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380" w:rsidRPr="0001181B" w:rsidRDefault="00B14380" w:rsidP="00AA0C1E">
      <w:pPr>
        <w:rPr>
          <w:rFonts w:cs="Arial"/>
          <w:b/>
          <w:bCs/>
          <w:kern w:val="36"/>
          <w:sz w:val="36"/>
          <w:szCs w:val="36"/>
        </w:rPr>
      </w:pPr>
      <w:r w:rsidRPr="0001181B">
        <w:rPr>
          <w:rFonts w:cs="Arial"/>
          <w:b/>
          <w:bCs/>
          <w:kern w:val="36"/>
          <w:sz w:val="36"/>
          <w:szCs w:val="36"/>
        </w:rPr>
        <w:t>Medienmitteilung</w:t>
      </w:r>
      <w:r>
        <w:rPr>
          <w:rFonts w:cs="Arial"/>
          <w:b/>
          <w:bCs/>
          <w:kern w:val="36"/>
          <w:sz w:val="36"/>
          <w:szCs w:val="36"/>
        </w:rPr>
        <w:t xml:space="preserve"> einschliesslich Grafiken</w:t>
      </w:r>
    </w:p>
    <w:p w:rsidR="00B14380" w:rsidRDefault="00B14380" w:rsidP="00AA0C1E">
      <w:pPr>
        <w:rPr>
          <w:rFonts w:cs="Arial"/>
          <w:bCs/>
          <w:kern w:val="36"/>
          <w:sz w:val="28"/>
          <w:szCs w:val="28"/>
        </w:rPr>
      </w:pPr>
    </w:p>
    <w:p w:rsidR="00B14380" w:rsidRPr="00F522D4" w:rsidRDefault="00B14380" w:rsidP="00AA0C1E">
      <w:pPr>
        <w:rPr>
          <w:rFonts w:cs="Arial"/>
          <w:bCs/>
          <w:kern w:val="36"/>
          <w:sz w:val="28"/>
          <w:szCs w:val="28"/>
        </w:rPr>
      </w:pPr>
      <w:r w:rsidRPr="00F522D4">
        <w:rPr>
          <w:rFonts w:cs="Arial"/>
          <w:bCs/>
          <w:kern w:val="36"/>
          <w:sz w:val="28"/>
          <w:szCs w:val="28"/>
        </w:rPr>
        <w:t xml:space="preserve">Weltweite Biostatistik 2014 und </w:t>
      </w:r>
      <w:r w:rsidRPr="00CE649C">
        <w:rPr>
          <w:rFonts w:cs="Arial"/>
          <w:bCs/>
          <w:i/>
          <w:kern w:val="36"/>
          <w:sz w:val="28"/>
          <w:szCs w:val="28"/>
        </w:rPr>
        <w:t>Organic 3.0</w:t>
      </w:r>
    </w:p>
    <w:p w:rsidR="00B14380" w:rsidRPr="00F522D4" w:rsidRDefault="00B14380" w:rsidP="00AA0C1E">
      <w:pPr>
        <w:spacing w:line="240" w:lineRule="auto"/>
        <w:rPr>
          <w:rFonts w:cs="Arial"/>
          <w:b/>
          <w:bCs/>
          <w:kern w:val="36"/>
          <w:sz w:val="32"/>
          <w:szCs w:val="32"/>
        </w:rPr>
      </w:pPr>
      <w:r w:rsidRPr="00F522D4">
        <w:rPr>
          <w:rFonts w:cs="Arial"/>
          <w:b/>
          <w:bCs/>
          <w:kern w:val="36"/>
          <w:sz w:val="32"/>
          <w:szCs w:val="32"/>
        </w:rPr>
        <w:t>Der wachsende Bio</w:t>
      </w:r>
      <w:r>
        <w:rPr>
          <w:rFonts w:cs="Arial"/>
          <w:b/>
          <w:bCs/>
          <w:kern w:val="36"/>
          <w:sz w:val="32"/>
          <w:szCs w:val="32"/>
        </w:rPr>
        <w:t>s</w:t>
      </w:r>
      <w:r w:rsidRPr="00F522D4">
        <w:rPr>
          <w:rFonts w:cs="Arial"/>
          <w:b/>
          <w:bCs/>
          <w:kern w:val="36"/>
          <w:sz w:val="32"/>
          <w:szCs w:val="32"/>
        </w:rPr>
        <w:t>ektor plant seine Zukunft</w:t>
      </w:r>
    </w:p>
    <w:p w:rsidR="00B14380" w:rsidRPr="00F522D4" w:rsidRDefault="00B14380" w:rsidP="00AA0C1E">
      <w:pPr>
        <w:spacing w:before="100" w:beforeAutospacing="1" w:after="0" w:line="320" w:lineRule="exact"/>
        <w:jc w:val="both"/>
        <w:rPr>
          <w:b/>
          <w:sz w:val="24"/>
          <w:szCs w:val="24"/>
        </w:rPr>
      </w:pPr>
      <w:r>
        <w:rPr>
          <w:noProof/>
          <w:lang w:val="de-DE" w:eastAsia="de-DE"/>
        </w:rPr>
        <w:pict>
          <v:shapetype id="_x0000_t202" coordsize="21600,21600" o:spt="202" path="m,l,21600r21600,l21600,xe">
            <v:stroke joinstyle="miter"/>
            <v:path gradientshapeok="t" o:connecttype="rect"/>
          </v:shapetype>
          <v:shape id="Text Box 1" o:spid="_x0000_s1026" type="#_x0000_t202" style="position:absolute;left:0;text-align:left;margin-left:5in;margin-top:11.5pt;width:117pt;height:108.4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" filled="f" stroked="f">
            <v:textbox>
              <w:txbxContent>
                <w:p w:rsidR="00B14380" w:rsidRPr="006B2489" w:rsidRDefault="00B14380" w:rsidP="00AA0C1E">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2"/>
                    <w:rPr>
                      <w:rFonts w:ascii="Calibri" w:hAnsi="Calibri"/>
                      <w:b/>
                      <w:bCs/>
                      <w:i/>
                      <w:sz w:val="20"/>
                      <w:lang w:val="de-DE"/>
                    </w:rPr>
                  </w:pPr>
                  <w:r w:rsidRPr="006B2489">
                    <w:rPr>
                      <w:rFonts w:ascii="Calibri" w:hAnsi="Calibri"/>
                      <w:b/>
                      <w:i/>
                      <w:sz w:val="20"/>
                      <w:lang w:val="de-DE"/>
                    </w:rPr>
                    <w:t>FiBL und IFOAM stellen die neuesten Fakten und Trends auf der BIOFACH in Nürnberg am Mittwoch, 12. Februar, von 16 – 16.45 Uhr im Raum Istanbul vor.</w:t>
                  </w:r>
                  <w:r w:rsidRPr="006B2489">
                    <w:rPr>
                      <w:rFonts w:ascii="Calibri" w:hAnsi="Calibri"/>
                      <w:b/>
                      <w:bCs/>
                      <w:i/>
                      <w:sz w:val="20"/>
                      <w:lang w:val="de-DE"/>
                    </w:rPr>
                    <w:t xml:space="preserve"> </w:t>
                  </w:r>
                </w:p>
              </w:txbxContent>
            </v:textbox>
            <w10:wrap type="square"/>
          </v:shape>
        </w:pict>
      </w:r>
      <w:r w:rsidRPr="00CE649C">
        <w:rPr>
          <w:rFonts w:cs="Arial"/>
          <w:b/>
          <w:i/>
          <w:sz w:val="24"/>
          <w:szCs w:val="24"/>
        </w:rPr>
        <w:t>Organic 3.0</w:t>
      </w:r>
      <w:r w:rsidRPr="00F522D4">
        <w:rPr>
          <w:rFonts w:cs="Arial"/>
          <w:b/>
          <w:sz w:val="24"/>
          <w:szCs w:val="24"/>
        </w:rPr>
        <w:t xml:space="preserve"> – Ökolandbau der Zukunft – ist auf der Tagesordnung an der BIOFACH 2014. 1.9 Millionen zertifizierte Biobauern in 164 Ländern, die 37.5 Millionen Hektar bewirtschaften und ein weltweiter Umsatz von </w:t>
      </w:r>
      <w:r w:rsidRPr="00F522D4">
        <w:rPr>
          <w:b/>
          <w:sz w:val="24"/>
          <w:szCs w:val="24"/>
        </w:rPr>
        <w:t>63.8 Milliarden US</w:t>
      </w:r>
      <w:r>
        <w:rPr>
          <w:b/>
          <w:sz w:val="24"/>
          <w:szCs w:val="24"/>
        </w:rPr>
        <w:t>-</w:t>
      </w:r>
      <w:r w:rsidRPr="00F522D4">
        <w:rPr>
          <w:b/>
          <w:sz w:val="24"/>
          <w:szCs w:val="24"/>
        </w:rPr>
        <w:t>Dollar: das hat die Biobewegung bis 2012 erreicht. Der globale Trend bleibt positiv, doch die Ziele der Biobewegung gehen weit darüber hinaus.</w:t>
      </w:r>
    </w:p>
    <w:p w:rsidR="00B14380" w:rsidRPr="00F522D4" w:rsidRDefault="00B14380" w:rsidP="00AA0C1E">
      <w:pPr>
        <w:spacing w:before="120" w:after="120" w:line="340" w:lineRule="exact"/>
        <w:jc w:val="both"/>
      </w:pPr>
      <w:r w:rsidRPr="00F522D4">
        <w:t xml:space="preserve">(Bonn/Frick/Nürnberg 11. Februar, 2014): Der positive Trend ist ungebrochen. Ende 2012 verzeichnet die Ausgabe </w:t>
      </w:r>
      <w:r>
        <w:t xml:space="preserve">2014 </w:t>
      </w:r>
      <w:r w:rsidRPr="00F522D4">
        <w:t>der FiBL-IFOAM Studie „The World of Organic Agriculture“ mehr Umsatz</w:t>
      </w:r>
      <w:r>
        <w:t xml:space="preserve"> (10% Wachstum in den USA, dem größten Biomarkt),</w:t>
      </w:r>
      <w:r w:rsidRPr="00F522D4">
        <w:t xml:space="preserve"> mehr biologisch wirtschaftende Bauern </w:t>
      </w:r>
      <w:r w:rsidRPr="008E703E">
        <w:t>(+5%) und mehr biologisch bewirtschaftete Flächen (+0,5%).</w:t>
      </w:r>
    </w:p>
    <w:p w:rsidR="00B14380" w:rsidRPr="00F522D4" w:rsidRDefault="00B14380" w:rsidP="00AA0C1E">
      <w:pPr>
        <w:spacing w:before="0" w:after="120" w:line="340" w:lineRule="exact"/>
        <w:jc w:val="both"/>
      </w:pPr>
      <w:r w:rsidRPr="00F522D4">
        <w:rPr>
          <w:rFonts w:cs="Arial"/>
        </w:rPr>
        <w:t xml:space="preserve">Die Basis </w:t>
      </w:r>
      <w:r>
        <w:rPr>
          <w:rFonts w:cs="Arial"/>
        </w:rPr>
        <w:t>(</w:t>
      </w:r>
      <w:r w:rsidRPr="00F522D4">
        <w:rPr>
          <w:rFonts w:cs="Arial"/>
          <w:i/>
        </w:rPr>
        <w:t>Organic 1.0</w:t>
      </w:r>
      <w:r>
        <w:rPr>
          <w:rFonts w:cs="Arial"/>
          <w:i/>
        </w:rPr>
        <w:t>)</w:t>
      </w:r>
      <w:r w:rsidRPr="00F522D4">
        <w:rPr>
          <w:rFonts w:cs="Arial"/>
        </w:rPr>
        <w:t xml:space="preserve"> wurde von Bio</w:t>
      </w:r>
      <w:r>
        <w:rPr>
          <w:rFonts w:cs="Arial"/>
        </w:rPr>
        <w:t>p</w:t>
      </w:r>
      <w:r w:rsidRPr="00F522D4">
        <w:rPr>
          <w:rFonts w:cs="Arial"/>
        </w:rPr>
        <w:t xml:space="preserve">ionieren unterschiedlicher Disziplinen </w:t>
      </w:r>
      <w:r>
        <w:rPr>
          <w:rFonts w:cs="Arial"/>
        </w:rPr>
        <w:t xml:space="preserve">auf allen Kontinenten </w:t>
      </w:r>
      <w:r w:rsidRPr="00F522D4">
        <w:rPr>
          <w:rFonts w:cs="Arial"/>
        </w:rPr>
        <w:t>gelegt. In den letzten Jahrzehnten (</w:t>
      </w:r>
      <w:r w:rsidRPr="00F522D4">
        <w:rPr>
          <w:rFonts w:cs="Arial"/>
          <w:i/>
        </w:rPr>
        <w:t>Organic 2.0</w:t>
      </w:r>
      <w:r w:rsidRPr="00F522D4">
        <w:rPr>
          <w:rFonts w:cs="Arial"/>
        </w:rPr>
        <w:t xml:space="preserve">) hat sich der Ökolandbau eindrücklich entwickelt. Aber die weltweite Lebensmittelproduktion ist alles andere als nachhaltig: Armut, soziale Ungerechtigkeit und Hunger </w:t>
      </w:r>
      <w:r>
        <w:rPr>
          <w:rFonts w:cs="Arial"/>
        </w:rPr>
        <w:t>bestimmen das Bild</w:t>
      </w:r>
      <w:r w:rsidRPr="00F522D4">
        <w:rPr>
          <w:rFonts w:cs="Arial"/>
        </w:rPr>
        <w:t xml:space="preserve"> in vielen ländlichen Gebieten. Die Bauern </w:t>
      </w:r>
      <w:r>
        <w:rPr>
          <w:rFonts w:cs="Arial"/>
        </w:rPr>
        <w:t xml:space="preserve">verlieren </w:t>
      </w:r>
      <w:r w:rsidRPr="00F522D4">
        <w:rPr>
          <w:rFonts w:cs="Arial"/>
        </w:rPr>
        <w:t>– trotz dem</w:t>
      </w:r>
      <w:r>
        <w:rPr>
          <w:rFonts w:cs="Arial"/>
        </w:rPr>
        <w:t xml:space="preserve"> von der</w:t>
      </w:r>
      <w:r w:rsidRPr="00F522D4">
        <w:rPr>
          <w:rFonts w:cs="Arial"/>
        </w:rPr>
        <w:t xml:space="preserve"> UNO</w:t>
      </w:r>
      <w:r>
        <w:rPr>
          <w:rFonts w:cs="Arial"/>
        </w:rPr>
        <w:t xml:space="preserve"> proklamierten</w:t>
      </w:r>
      <w:r w:rsidRPr="00F522D4">
        <w:rPr>
          <w:rFonts w:cs="Arial"/>
        </w:rPr>
        <w:t xml:space="preserve"> Jahr der bäuerlichen Familienbetriebe 2014 – </w:t>
      </w:r>
      <w:r>
        <w:rPr>
          <w:rFonts w:cs="Arial"/>
        </w:rPr>
        <w:t xml:space="preserve">zunehmend </w:t>
      </w:r>
      <w:r w:rsidRPr="00F522D4">
        <w:rPr>
          <w:rFonts w:cs="Arial"/>
        </w:rPr>
        <w:t xml:space="preserve">an Bedeutung. </w:t>
      </w:r>
      <w:r>
        <w:rPr>
          <w:rFonts w:cs="Arial"/>
        </w:rPr>
        <w:t xml:space="preserve">Außerdem ist </w:t>
      </w:r>
      <w:r w:rsidRPr="00F522D4">
        <w:rPr>
          <w:rFonts w:cs="Arial"/>
        </w:rPr>
        <w:t xml:space="preserve">die Landwirtschaft ein wesentlicher Mitverursacher von Klimawandel und Verlust an Biodiversität. Die Diskussion um </w:t>
      </w:r>
      <w:r w:rsidRPr="00F522D4">
        <w:rPr>
          <w:rFonts w:cs="Arial"/>
          <w:i/>
        </w:rPr>
        <w:t>Organic 3.0</w:t>
      </w:r>
      <w:r w:rsidRPr="00F522D4">
        <w:rPr>
          <w:rFonts w:cs="Arial"/>
        </w:rPr>
        <w:t xml:space="preserve"> – mit dem Ziel, Strategie und Innovation für mehr </w:t>
      </w:r>
      <w:r>
        <w:rPr>
          <w:rFonts w:cs="Arial"/>
        </w:rPr>
        <w:t xml:space="preserve">nachhaltige </w:t>
      </w:r>
      <w:r w:rsidRPr="00F522D4">
        <w:rPr>
          <w:rFonts w:cs="Arial"/>
        </w:rPr>
        <w:t xml:space="preserve">Wirkung zu entwickeln – kommt </w:t>
      </w:r>
      <w:r>
        <w:rPr>
          <w:rFonts w:cs="Arial"/>
        </w:rPr>
        <w:t xml:space="preserve">genau </w:t>
      </w:r>
      <w:r w:rsidRPr="00F522D4">
        <w:rPr>
          <w:rFonts w:cs="Arial"/>
        </w:rPr>
        <w:t>zu</w:t>
      </w:r>
      <w:r>
        <w:rPr>
          <w:rFonts w:cs="Arial"/>
        </w:rPr>
        <w:t>m</w:t>
      </w:r>
      <w:r w:rsidRPr="00F522D4">
        <w:rPr>
          <w:rFonts w:cs="Arial"/>
        </w:rPr>
        <w:t xml:space="preserve"> richtigen Zeit</w:t>
      </w:r>
      <w:r>
        <w:rPr>
          <w:rFonts w:cs="Arial"/>
        </w:rPr>
        <w:t>punkt</w:t>
      </w:r>
      <w:r w:rsidRPr="00F522D4">
        <w:rPr>
          <w:rFonts w:cs="Arial"/>
        </w:rPr>
        <w:t>.</w:t>
      </w:r>
    </w:p>
    <w:p w:rsidR="00B14380" w:rsidRPr="00F522D4" w:rsidRDefault="00B14380" w:rsidP="00AA0C1E">
      <w:pPr>
        <w:spacing w:line="340" w:lineRule="exact"/>
        <w:jc w:val="both"/>
      </w:pPr>
      <w:r w:rsidRPr="00CE649C">
        <w:rPr>
          <w:i/>
        </w:rPr>
        <w:t>Organic 3.0</w:t>
      </w:r>
      <w:r w:rsidRPr="00F522D4">
        <w:t xml:space="preserve"> heißt: Nachhaltige Nutzung natürlicher Ressourcen</w:t>
      </w:r>
      <w:r>
        <w:t xml:space="preserve"> </w:t>
      </w:r>
      <w:bookmarkStart w:id="0" w:name="_GoBack"/>
      <w:bookmarkEnd w:id="0"/>
      <w:r>
        <w:t xml:space="preserve">statt Ausbeutung! </w:t>
      </w:r>
      <w:r w:rsidRPr="00F522D4">
        <w:t>Strategischer Fokus auf Wirkung statt auf Perfektion! Und volle Transparenz der Wertschöpfungskette statt Greenwashing! “</w:t>
      </w:r>
      <w:r>
        <w:t>Dank seiner Ganzheitlichkeit kann der Biolandbau wirkungsvoll zur Lösung globaler Herausforderungen beitragen</w:t>
      </w:r>
      <w:r w:rsidRPr="00F522D4">
        <w:t xml:space="preserve">”, sagt Markus Arbenz, der Geschäftsführer von IFOAM. “Die Biobewegung </w:t>
      </w:r>
      <w:r>
        <w:t>thematisiert</w:t>
      </w:r>
      <w:r w:rsidRPr="00F522D4">
        <w:t xml:space="preserve"> viele </w:t>
      </w:r>
      <w:r>
        <w:t>Herausforderungen</w:t>
      </w:r>
      <w:r w:rsidRPr="00F522D4">
        <w:t xml:space="preserve"> wie </w:t>
      </w:r>
      <w:r>
        <w:t xml:space="preserve">Ernährung und Gesundheit, </w:t>
      </w:r>
      <w:r w:rsidRPr="00F522D4">
        <w:t>Boden- und Wasser</w:t>
      </w:r>
      <w:r>
        <w:t>schutz</w:t>
      </w:r>
      <w:r w:rsidRPr="00F522D4">
        <w:t>, freie</w:t>
      </w:r>
      <w:r>
        <w:t>n</w:t>
      </w:r>
      <w:r w:rsidRPr="00F522D4">
        <w:t xml:space="preserve"> Zugang zu Saatgut</w:t>
      </w:r>
      <w:r>
        <w:t xml:space="preserve"> und</w:t>
      </w:r>
      <w:r w:rsidRPr="00F522D4">
        <w:t xml:space="preserve"> Land</w:t>
      </w:r>
      <w:r>
        <w:t xml:space="preserve"> sowie </w:t>
      </w:r>
      <w:r w:rsidRPr="00F522D4">
        <w:t xml:space="preserve">Tierwohl. Sie </w:t>
      </w:r>
      <w:r>
        <w:t>setzt</w:t>
      </w:r>
      <w:r w:rsidRPr="00F522D4">
        <w:t xml:space="preserve"> sich für </w:t>
      </w:r>
      <w:r>
        <w:t xml:space="preserve">die Internalisierung von externen Kosten </w:t>
      </w:r>
      <w:r w:rsidRPr="00F522D4">
        <w:t>und gegen unsinnige Subventionen einsetzen. Und wir müssen sicherstellen, dass der Bio</w:t>
      </w:r>
      <w:r>
        <w:t>m</w:t>
      </w:r>
      <w:r w:rsidRPr="00F522D4">
        <w:t xml:space="preserve">arkt </w:t>
      </w:r>
      <w:r w:rsidRPr="00F522D4">
        <w:rPr>
          <w:rFonts w:cs="Arial"/>
        </w:rPr>
        <w:t>–</w:t>
      </w:r>
      <w:r w:rsidRPr="00F522D4">
        <w:t xml:space="preserve"> der Motor unserer Entwicklung </w:t>
      </w:r>
      <w:r w:rsidRPr="00F522D4">
        <w:rPr>
          <w:rFonts w:cs="Arial"/>
        </w:rPr>
        <w:t>–</w:t>
      </w:r>
      <w:r w:rsidRPr="00F522D4">
        <w:t xml:space="preserve"> gut versorgt ist.”</w:t>
      </w:r>
    </w:p>
    <w:p w:rsidR="00B14380" w:rsidRPr="00F522D4" w:rsidRDefault="00B14380" w:rsidP="00AA0C1E">
      <w:pPr>
        <w:pStyle w:val="Heading3"/>
        <w:keepNext/>
        <w:spacing w:line="340" w:lineRule="exact"/>
        <w:rPr>
          <w:rFonts w:ascii="Arial" w:hAnsi="Arial" w:cs="Arial"/>
        </w:rPr>
      </w:pPr>
      <w:r w:rsidRPr="00F522D4">
        <w:rPr>
          <w:rFonts w:ascii="Arial" w:hAnsi="Arial" w:cs="Arial"/>
        </w:rPr>
        <w:t>Global</w:t>
      </w:r>
      <w:r>
        <w:rPr>
          <w:rFonts w:ascii="Arial" w:hAnsi="Arial" w:cs="Arial"/>
        </w:rPr>
        <w:t>e</w:t>
      </w:r>
      <w:r w:rsidRPr="00F522D4">
        <w:rPr>
          <w:rFonts w:ascii="Arial" w:hAnsi="Arial" w:cs="Arial"/>
        </w:rPr>
        <w:t xml:space="preserve"> </w:t>
      </w:r>
      <w:r>
        <w:rPr>
          <w:rFonts w:ascii="Arial" w:hAnsi="Arial" w:cs="Arial"/>
        </w:rPr>
        <w:t>Biolandbaustatistik</w:t>
      </w:r>
      <w:r w:rsidRPr="00F522D4">
        <w:rPr>
          <w:rFonts w:ascii="Arial" w:hAnsi="Arial" w:cs="Arial"/>
        </w:rPr>
        <w:t xml:space="preserve"> 2014: </w:t>
      </w:r>
      <w:r>
        <w:rPr>
          <w:rFonts w:ascii="Arial" w:hAnsi="Arial" w:cs="Arial"/>
        </w:rPr>
        <w:t>Markt, Fläche und Betriebe</w:t>
      </w:r>
    </w:p>
    <w:p w:rsidR="00B14380" w:rsidRPr="00F522D4" w:rsidRDefault="00B14380" w:rsidP="00AA0C1E">
      <w:pPr>
        <w:spacing w:after="120" w:line="340" w:lineRule="exact"/>
        <w:rPr>
          <w:rFonts w:cs="Arial"/>
          <w:sz w:val="24"/>
          <w:szCs w:val="24"/>
        </w:rPr>
      </w:pPr>
      <w:r w:rsidRPr="00F522D4">
        <w:t>Das Marktforschungsunternehmen Organic Monitor schätzt, dass der globale Markt für Bioprodukt</w:t>
      </w:r>
      <w:r>
        <w:t>e</w:t>
      </w:r>
      <w:r w:rsidRPr="00F522D4">
        <w:t xml:space="preserve"> 2012 </w:t>
      </w:r>
      <w:r>
        <w:t xml:space="preserve">ein Volumen von </w:t>
      </w:r>
      <w:r w:rsidRPr="00F522D4">
        <w:t xml:space="preserve">fast 64 Milliarden US-Dollar erreichte (ca. 50 Milliarden Euro). </w:t>
      </w:r>
      <w:r>
        <w:t>Die</w:t>
      </w:r>
      <w:r w:rsidRPr="00F522D4">
        <w:t xml:space="preserve"> Vereinigten Staaten mit</w:t>
      </w:r>
      <w:r>
        <w:t xml:space="preserve"> waren mit</w:t>
      </w:r>
      <w:r w:rsidRPr="00F522D4">
        <w:t xml:space="preserve"> 22.6 Milliarden Euro </w:t>
      </w:r>
      <w:r>
        <w:t>und</w:t>
      </w:r>
      <w:r w:rsidRPr="00F522D4">
        <w:t xml:space="preserve"> einem Mark</w:t>
      </w:r>
      <w:r>
        <w:t>t</w:t>
      </w:r>
      <w:r w:rsidRPr="00F522D4">
        <w:t xml:space="preserve">wachstum von 10 Prozent </w:t>
      </w:r>
      <w:r>
        <w:t xml:space="preserve">der </w:t>
      </w:r>
      <w:r w:rsidRPr="00F522D4">
        <w:t>grösste Markt</w:t>
      </w:r>
      <w:r>
        <w:t xml:space="preserve">, </w:t>
      </w:r>
      <w:r w:rsidRPr="00F522D4">
        <w:t xml:space="preserve">gefolgt von Deutschland (7 Milliarden Euro) </w:t>
      </w:r>
      <w:r w:rsidRPr="00655DB4">
        <w:t>und</w:t>
      </w:r>
      <w:r w:rsidRPr="00F522D4">
        <w:t xml:space="preserve"> Frankreich (4 Milliarden Euro). Die Länder mit dem höchsten Pro-Kopf-Verbrauch waren die Schweiz (189 Euro) </w:t>
      </w:r>
      <w:r w:rsidRPr="00655DB4">
        <w:t>und</w:t>
      </w:r>
      <w:r w:rsidRPr="00F522D4">
        <w:t xml:space="preserve"> Dänemark (159 Euro).</w:t>
      </w:r>
      <w:r w:rsidRPr="00F522D4" w:rsidDel="00236647">
        <w:t xml:space="preserve"> </w:t>
      </w:r>
    </w:p>
    <w:p w:rsidR="00B14380" w:rsidRPr="00F522D4" w:rsidRDefault="00B14380" w:rsidP="00AA0C1E">
      <w:pPr>
        <w:spacing w:after="120" w:line="340" w:lineRule="exact"/>
        <w:rPr>
          <w:rFonts w:cs="Arial"/>
          <w:sz w:val="24"/>
          <w:szCs w:val="24"/>
        </w:rPr>
      </w:pPr>
      <w:r>
        <w:t>Gemäss der FiBL-IFOAM-Erhebung leben ungefähr</w:t>
      </w:r>
      <w:r w:rsidRPr="00F522D4">
        <w:t xml:space="preserve"> 80 Prozent der</w:t>
      </w:r>
      <w:r>
        <w:t xml:space="preserve"> weltweit</w:t>
      </w:r>
      <w:r w:rsidRPr="00F522D4">
        <w:t xml:space="preserve"> 1.9 Millionen Bioproduzenten (Vorjahr: 1.8 Millionen) </w:t>
      </w:r>
      <w:r>
        <w:t>leben</w:t>
      </w:r>
      <w:r w:rsidRPr="00F522D4">
        <w:t xml:space="preserve"> in Entwicklungsländern. Wie auch in den vergangenen Jahren sind die Länder mit den meisten Produzten Indien (600’000), Uganda (189’610), Mexiko (169’707) und Tansania (148’610).</w:t>
      </w:r>
      <w:r w:rsidRPr="00F522D4">
        <w:rPr>
          <w:rFonts w:cs="Arial"/>
          <w:sz w:val="24"/>
          <w:szCs w:val="24"/>
        </w:rPr>
        <w:t xml:space="preserve"> </w:t>
      </w:r>
    </w:p>
    <w:p w:rsidR="00B14380" w:rsidRPr="00F522D4" w:rsidRDefault="00B14380" w:rsidP="00AA0C1E">
      <w:pPr>
        <w:spacing w:after="120" w:line="340" w:lineRule="exact"/>
        <w:rPr>
          <w:rFonts w:cs="Arial"/>
          <w:sz w:val="24"/>
          <w:szCs w:val="24"/>
        </w:rPr>
      </w:pPr>
      <w:r w:rsidRPr="00F522D4">
        <w:t>In</w:t>
      </w:r>
      <w:r>
        <w:t>s</w:t>
      </w:r>
      <w:r w:rsidRPr="00F522D4">
        <w:t xml:space="preserve">gesamt wurden </w:t>
      </w:r>
      <w:r>
        <w:t xml:space="preserve">in </w:t>
      </w:r>
      <w:r w:rsidRPr="00F522D4">
        <w:t xml:space="preserve">2012 37.5 Millionen Hektar biologisch bewirtschaftet. Im </w:t>
      </w:r>
      <w:r w:rsidRPr="00655DB4">
        <w:t>Vergleich</w:t>
      </w:r>
      <w:r w:rsidRPr="00F522D4">
        <w:t xml:space="preserve"> zu 2011 nahm die Biofläche um fast 200’000 Hektar zu. In Afrika </w:t>
      </w:r>
      <w:r w:rsidRPr="00655DB4">
        <w:t>stieg</w:t>
      </w:r>
      <w:r w:rsidRPr="00F522D4">
        <w:t xml:space="preserve"> sie um </w:t>
      </w:r>
      <w:r>
        <w:t xml:space="preserve">sieben </w:t>
      </w:r>
      <w:r w:rsidRPr="00F522D4">
        <w:t>und in Europa um sechs Prozent</w:t>
      </w:r>
      <w:r>
        <w:t xml:space="preserve"> an</w:t>
      </w:r>
      <w:r w:rsidRPr="00F522D4">
        <w:t>.</w:t>
      </w:r>
    </w:p>
    <w:p w:rsidR="00B14380" w:rsidRPr="00F522D4" w:rsidRDefault="00B14380" w:rsidP="00AA0C1E">
      <w:pPr>
        <w:spacing w:after="120" w:line="340" w:lineRule="exact"/>
        <w:rPr>
          <w:rFonts w:cs="Arial"/>
          <w:sz w:val="24"/>
          <w:szCs w:val="24"/>
        </w:rPr>
      </w:pPr>
      <w:r w:rsidRPr="00F522D4">
        <w:t xml:space="preserve">Fast ein Drittel der globalen Biolandwirtschaftsfläche liegt in Ozeanien (32 Prozent; 12.2 Millionen </w:t>
      </w:r>
      <w:r>
        <w:t>Hektar</w:t>
      </w:r>
      <w:r w:rsidRPr="00F522D4">
        <w:t xml:space="preserve">), gefolgt von Europa (30 Prozent; 11.2 Millionen Hektar), </w:t>
      </w:r>
      <w:r>
        <w:t>und</w:t>
      </w:r>
      <w:r w:rsidRPr="00F522D4">
        <w:t xml:space="preserve"> Lateinamerika (18 Prozent; 6.8 Millionen Hektar). Nach wie vor ist Australien das Land mit der grössten Biofläche</w:t>
      </w:r>
      <w:r>
        <w:t xml:space="preserve"> </w:t>
      </w:r>
      <w:r w:rsidRPr="00F522D4">
        <w:t xml:space="preserve">(12 Millionen Hektar; geschätzte 97 Prozent hiervon sind extensive Weideflächen), gefolgt von Argentinien (3.6 Millionen Hektar) und den </w:t>
      </w:r>
      <w:r w:rsidRPr="00655DB4">
        <w:t>Vereinigten</w:t>
      </w:r>
      <w:r w:rsidRPr="00F522D4">
        <w:t xml:space="preserve"> Staaten von Amerika (2.2 Millionen Hektar). Die Länder mit dem </w:t>
      </w:r>
      <w:r w:rsidRPr="00655DB4">
        <w:t>höchsten</w:t>
      </w:r>
      <w:r w:rsidRPr="00F522D4">
        <w:t xml:space="preserve"> Bioanteil an der gesamten Landwirtschafts</w:t>
      </w:r>
      <w:r>
        <w:t>f</w:t>
      </w:r>
      <w:r w:rsidRPr="00F522D4">
        <w:t xml:space="preserve">läche sind die Falklandinseln mit 36.3 </w:t>
      </w:r>
      <w:r w:rsidRPr="00655DB4">
        <w:t>Prozent</w:t>
      </w:r>
      <w:r w:rsidRPr="00F522D4">
        <w:t xml:space="preserve">, gefolgt von Liechtenstein (29.6 </w:t>
      </w:r>
      <w:r>
        <w:t>Prozent</w:t>
      </w:r>
      <w:r w:rsidRPr="00F522D4">
        <w:t xml:space="preserve">) </w:t>
      </w:r>
      <w:r w:rsidRPr="00655DB4">
        <w:t>und</w:t>
      </w:r>
      <w:r w:rsidRPr="00F522D4">
        <w:t xml:space="preserve"> Österreich (19.7 Prozent)</w:t>
      </w:r>
      <w:r>
        <w:t xml:space="preserve"> sowie</w:t>
      </w:r>
      <w:r w:rsidRPr="00F522D4">
        <w:t xml:space="preserve"> weiteren europäischen Ländern. In zehn Ländern werden mehr als zehn Prozent der Landwirtschaftsfläche biologisch bewirtschaftet. </w:t>
      </w:r>
    </w:p>
    <w:p w:rsidR="00B14380" w:rsidRDefault="00B14380" w:rsidP="00AA0C1E">
      <w:pPr>
        <w:spacing w:after="120" w:line="340" w:lineRule="exact"/>
      </w:pPr>
      <w:r>
        <w:t xml:space="preserve">In Europa haben in den vergangen Jahren sowohl der Biomarkt als auch die Bioflächen ein signifikantes Wachstum gezeigt. Detaillierte Informationen zu Entwicklungen und Trends liegen über eine neue Studie vor, die kürzlich von der IFOAM-EU-Gruppe, dem FiBL, Naturland und dem Mittelmeerinstitut für Agrarforschung </w:t>
      </w:r>
      <w:r w:rsidRPr="00F522D4">
        <w:t xml:space="preserve">(CIHEAM-IAMB) </w:t>
      </w:r>
      <w:r>
        <w:t>herausgegeben wurde. Darin wird Potential für zukünftiges Wachstum aufgezeigt.</w:t>
      </w:r>
    </w:p>
    <w:p w:rsidR="00B14380" w:rsidRDefault="00B14380" w:rsidP="00AA0C1E">
      <w:pPr>
        <w:spacing w:line="340" w:lineRule="exact"/>
      </w:pPr>
    </w:p>
    <w:p w:rsidR="00B14380" w:rsidRDefault="00B14380" w:rsidP="00AA0C1E">
      <w:pPr>
        <w:spacing w:line="340" w:lineRule="exact"/>
      </w:pPr>
    </w:p>
    <w:p w:rsidR="00B14380" w:rsidRDefault="00B14380" w:rsidP="00AA0C1E">
      <w:pPr>
        <w:spacing w:line="320" w:lineRule="exact"/>
      </w:pPr>
    </w:p>
    <w:p w:rsidR="00B14380" w:rsidRDefault="00B14380" w:rsidP="00AA0C1E">
      <w:pPr>
        <w:spacing w:line="320" w:lineRule="exact"/>
      </w:pPr>
    </w:p>
    <w:p w:rsidR="00B14380" w:rsidRDefault="00B14380" w:rsidP="00AA0C1E">
      <w:pPr>
        <w:spacing w:line="320" w:lineRule="exact"/>
      </w:pPr>
    </w:p>
    <w:p w:rsidR="00B14380" w:rsidRPr="00E926D4" w:rsidRDefault="00B14380" w:rsidP="00AA0C1E">
      <w:pPr>
        <w:pStyle w:val="Heading2"/>
        <w:spacing w:after="0" w:afterAutospacing="0"/>
        <w:rPr>
          <w:rFonts w:ascii="Arial" w:hAnsi="Arial" w:cs="Arial"/>
          <w:sz w:val="28"/>
          <w:szCs w:val="28"/>
        </w:rPr>
      </w:pPr>
      <w:r w:rsidRPr="00E926D4">
        <w:rPr>
          <w:rFonts w:ascii="Arial" w:hAnsi="Arial" w:cs="Arial"/>
          <w:sz w:val="28"/>
          <w:szCs w:val="28"/>
        </w:rPr>
        <w:t>Weitere Informationen</w:t>
      </w:r>
    </w:p>
    <w:p w:rsidR="00B14380" w:rsidRPr="00F522D4" w:rsidRDefault="00B14380" w:rsidP="00956872">
      <w:pPr>
        <w:spacing w:before="0" w:afterLines="20" w:line="240" w:lineRule="auto"/>
        <w:rPr>
          <w:rStyle w:val="IntenseEmphasis"/>
          <w:i w:val="0"/>
          <w:color w:val="auto"/>
        </w:rPr>
      </w:pPr>
      <w:r>
        <w:rPr>
          <w:rStyle w:val="IntenseEmphasis"/>
          <w:i w:val="0"/>
          <w:color w:val="auto"/>
        </w:rPr>
        <w:t>Kontakte</w:t>
      </w:r>
    </w:p>
    <w:p w:rsidR="00B14380" w:rsidRPr="00513C4D" w:rsidRDefault="00B14380" w:rsidP="00956872">
      <w:pPr>
        <w:pStyle w:val="ListParagraph"/>
        <w:numPr>
          <w:ilvl w:val="0"/>
          <w:numId w:val="6"/>
        </w:numPr>
        <w:spacing w:beforeLines="20" w:afterLines="20" w:line="240" w:lineRule="auto"/>
        <w:contextualSpacing w:val="0"/>
        <w:rPr>
          <w:szCs w:val="22"/>
        </w:rPr>
      </w:pPr>
      <w:r w:rsidRPr="00513C4D">
        <w:rPr>
          <w:b/>
          <w:i/>
          <w:szCs w:val="22"/>
        </w:rPr>
        <w:t>Statistik:</w:t>
      </w:r>
      <w:r>
        <w:rPr>
          <w:szCs w:val="22"/>
        </w:rPr>
        <w:t xml:space="preserve"> </w:t>
      </w:r>
      <w:r w:rsidRPr="00513C4D">
        <w:rPr>
          <w:szCs w:val="22"/>
        </w:rPr>
        <w:t xml:space="preserve">Forschungsinstitut für biologischen Landbau (FiBL), </w:t>
      </w:r>
      <w:hyperlink r:id="rId7" w:tgtFrame="_blank" w:tooltip="Link opens in a new window" w:history="1">
        <w:r w:rsidRPr="00513C4D">
          <w:rPr>
            <w:szCs w:val="22"/>
          </w:rPr>
          <w:t>Helga Willer</w:t>
        </w:r>
      </w:hyperlink>
      <w:r w:rsidRPr="00513C4D">
        <w:rPr>
          <w:szCs w:val="22"/>
        </w:rPr>
        <w:t xml:space="preserve">, Ackerstrasse, 5070 Frick, Schweiz, Tel. +41 (0)79 2180626, Fax +41 (0)62 8657273, </w:t>
      </w:r>
      <w:hyperlink r:id="rId8" w:history="1">
        <w:r w:rsidRPr="000D7C53">
          <w:rPr>
            <w:rStyle w:val="Hyperlink"/>
            <w:szCs w:val="22"/>
          </w:rPr>
          <w:t>helga.willer@fibl.org</w:t>
        </w:r>
      </w:hyperlink>
      <w:r>
        <w:rPr>
          <w:szCs w:val="22"/>
        </w:rPr>
        <w:t xml:space="preserve"> </w:t>
      </w:r>
      <w:r w:rsidRPr="00513C4D">
        <w:rPr>
          <w:szCs w:val="22"/>
        </w:rPr>
        <w:t xml:space="preserve">; </w:t>
      </w:r>
      <w:hyperlink r:id="rId9" w:tgtFrame="_blank" w:tooltip="Link opens in a new window" w:history="1">
        <w:r w:rsidRPr="00513C4D">
          <w:rPr>
            <w:szCs w:val="22"/>
          </w:rPr>
          <w:t>www.fibl.org</w:t>
        </w:r>
      </w:hyperlink>
      <w:r w:rsidRPr="00513C4D">
        <w:rPr>
          <w:szCs w:val="22"/>
        </w:rPr>
        <w:t xml:space="preserve"> </w:t>
      </w:r>
    </w:p>
    <w:p w:rsidR="00B14380" w:rsidRPr="005904CD" w:rsidRDefault="00B14380" w:rsidP="00956872">
      <w:pPr>
        <w:pStyle w:val="ListParagraph"/>
        <w:numPr>
          <w:ilvl w:val="0"/>
          <w:numId w:val="6"/>
        </w:numPr>
        <w:spacing w:beforeLines="20" w:afterLines="20" w:line="240" w:lineRule="auto"/>
        <w:ind w:left="357" w:hanging="357"/>
        <w:contextualSpacing w:val="0"/>
        <w:rPr>
          <w:szCs w:val="22"/>
        </w:rPr>
      </w:pPr>
      <w:r w:rsidRPr="00513C4D">
        <w:rPr>
          <w:b/>
          <w:i/>
          <w:szCs w:val="22"/>
        </w:rPr>
        <w:t>Organic 3.0:</w:t>
      </w:r>
      <w:r>
        <w:rPr>
          <w:szCs w:val="22"/>
        </w:rPr>
        <w:t xml:space="preserve"> </w:t>
      </w:r>
      <w:r w:rsidRPr="005904CD">
        <w:rPr>
          <w:szCs w:val="22"/>
        </w:rPr>
        <w:t xml:space="preserve">International Federation of Organic Agriculture Movements (IFOAM), Markus Arbenz, </w:t>
      </w:r>
      <w:r>
        <w:rPr>
          <w:szCs w:val="22"/>
        </w:rPr>
        <w:t>Charles-de-Gaulle-Straß</w:t>
      </w:r>
      <w:r w:rsidRPr="005904CD">
        <w:rPr>
          <w:szCs w:val="22"/>
        </w:rPr>
        <w:t xml:space="preserve">e 5, 53113 Bonn, Deutschland, Tel. +49 (0)160 8041557, Fax +49 (0)228 9265099, </w:t>
      </w:r>
      <w:hyperlink r:id="rId10" w:history="1">
        <w:r w:rsidRPr="005904CD">
          <w:rPr>
            <w:rStyle w:val="Hyperlink"/>
            <w:rFonts w:cs="Arial"/>
            <w:szCs w:val="22"/>
          </w:rPr>
          <w:t>m.arbenz@ifoam.org</w:t>
        </w:r>
      </w:hyperlink>
      <w:r w:rsidRPr="005904CD">
        <w:rPr>
          <w:szCs w:val="22"/>
        </w:rPr>
        <w:t xml:space="preserve">; </w:t>
      </w:r>
      <w:hyperlink r:id="rId11" w:tgtFrame="/" w:tooltip="external-link-new-window" w:history="1">
        <w:r w:rsidRPr="005904CD">
          <w:rPr>
            <w:szCs w:val="22"/>
            <w:u w:val="single"/>
          </w:rPr>
          <w:t xml:space="preserve">www.ifoam.org </w:t>
        </w:r>
      </w:hyperlink>
    </w:p>
    <w:p w:rsidR="00B14380" w:rsidRPr="00513C4D" w:rsidRDefault="00B14380" w:rsidP="00956872">
      <w:pPr>
        <w:spacing w:beforeLines="100" w:afterLines="20" w:line="240" w:lineRule="auto"/>
        <w:rPr>
          <w:sz w:val="20"/>
          <w:lang w:eastAsia="en-US"/>
        </w:rPr>
      </w:pPr>
      <w:r>
        <w:rPr>
          <w:sz w:val="20"/>
          <w:lang w:eastAsia="en-US"/>
        </w:rPr>
        <w:t>Die folgenden Bü</w:t>
      </w:r>
      <w:r w:rsidRPr="00513C4D">
        <w:rPr>
          <w:sz w:val="20"/>
          <w:lang w:eastAsia="en-US"/>
        </w:rPr>
        <w:t>ch</w:t>
      </w:r>
      <w:r>
        <w:rPr>
          <w:sz w:val="20"/>
          <w:lang w:eastAsia="en-US"/>
        </w:rPr>
        <w:t>er sind</w:t>
      </w:r>
      <w:r w:rsidRPr="00513C4D">
        <w:rPr>
          <w:sz w:val="20"/>
          <w:lang w:eastAsia="en-US"/>
        </w:rPr>
        <w:t xml:space="preserve"> auf der BIOFACH in Halle 1 </w:t>
      </w:r>
      <w:r>
        <w:rPr>
          <w:sz w:val="20"/>
          <w:lang w:eastAsia="en-US"/>
        </w:rPr>
        <w:t>bei IFOAM</w:t>
      </w:r>
      <w:r w:rsidRPr="00513C4D">
        <w:rPr>
          <w:sz w:val="20"/>
          <w:lang w:eastAsia="en-US"/>
        </w:rPr>
        <w:t xml:space="preserve"> </w:t>
      </w:r>
      <w:r>
        <w:rPr>
          <w:sz w:val="20"/>
          <w:lang w:eastAsia="en-US"/>
        </w:rPr>
        <w:t>(</w:t>
      </w:r>
      <w:r w:rsidRPr="00513C4D">
        <w:rPr>
          <w:sz w:val="20"/>
          <w:lang w:eastAsia="en-US"/>
        </w:rPr>
        <w:t>1-543</w:t>
      </w:r>
      <w:r>
        <w:rPr>
          <w:sz w:val="20"/>
          <w:lang w:eastAsia="en-US"/>
        </w:rPr>
        <w:t>)</w:t>
      </w:r>
      <w:r w:rsidRPr="00513C4D">
        <w:rPr>
          <w:sz w:val="20"/>
          <w:lang w:eastAsia="en-US"/>
        </w:rPr>
        <w:t xml:space="preserve"> und </w:t>
      </w:r>
      <w:r>
        <w:rPr>
          <w:sz w:val="20"/>
          <w:lang w:eastAsia="en-US"/>
        </w:rPr>
        <w:t xml:space="preserve">FiBL </w:t>
      </w:r>
      <w:r w:rsidRPr="00513C4D">
        <w:rPr>
          <w:sz w:val="20"/>
          <w:lang w:eastAsia="en-US"/>
        </w:rPr>
        <w:t>1-647</w:t>
      </w:r>
      <w:r>
        <w:rPr>
          <w:sz w:val="20"/>
          <w:lang w:eastAsia="en-US"/>
        </w:rPr>
        <w:t xml:space="preserve"> </w:t>
      </w:r>
      <w:r w:rsidRPr="00513C4D">
        <w:rPr>
          <w:sz w:val="20"/>
          <w:lang w:eastAsia="en-US"/>
        </w:rPr>
        <w:t xml:space="preserve">erhältlich. </w:t>
      </w:r>
    </w:p>
    <w:p w:rsidR="00B14380" w:rsidRPr="005904CD" w:rsidRDefault="00B14380" w:rsidP="00956872">
      <w:pPr>
        <w:spacing w:beforeLines="20" w:afterLines="20" w:line="240" w:lineRule="auto"/>
        <w:rPr>
          <w:rStyle w:val="IntenseEmphasis"/>
          <w:i w:val="0"/>
          <w:color w:val="auto"/>
        </w:rPr>
      </w:pPr>
      <w:r w:rsidRPr="005904CD">
        <w:rPr>
          <w:rStyle w:val="IntenseEmphasis"/>
          <w:i w:val="0"/>
          <w:color w:val="auto"/>
        </w:rPr>
        <w:t>Jahrbuch zum Biolandbau weltweit</w:t>
      </w:r>
      <w:r>
        <w:rPr>
          <w:rStyle w:val="IntenseEmphasis"/>
          <w:i w:val="0"/>
          <w:color w:val="auto"/>
        </w:rPr>
        <w:t xml:space="preserve"> </w:t>
      </w:r>
      <w:r w:rsidRPr="005904CD">
        <w:rPr>
          <w:rStyle w:val="IntenseEmphasis"/>
          <w:i w:val="0"/>
          <w:color w:val="auto"/>
        </w:rPr>
        <w:t>“The World of Organic Agriculture”</w:t>
      </w:r>
    </w:p>
    <w:p w:rsidR="00B14380" w:rsidRPr="007D6287" w:rsidRDefault="00B14380" w:rsidP="00956872">
      <w:pPr>
        <w:pStyle w:val="ListParagraph"/>
        <w:numPr>
          <w:ilvl w:val="0"/>
          <w:numId w:val="9"/>
        </w:numPr>
        <w:spacing w:beforeLines="20" w:afterLines="20" w:line="240" w:lineRule="auto"/>
        <w:contextualSpacing w:val="0"/>
        <w:rPr>
          <w:b/>
          <w:sz w:val="20"/>
        </w:rPr>
      </w:pPr>
      <w:r w:rsidRPr="007D6287">
        <w:rPr>
          <w:b/>
          <w:sz w:val="20"/>
        </w:rPr>
        <w:t>Über die Studie</w:t>
      </w:r>
      <w:r w:rsidRPr="007D6287">
        <w:rPr>
          <w:b/>
          <w:sz w:val="20"/>
        </w:rPr>
        <w:br/>
      </w:r>
      <w:r w:rsidRPr="007D6287">
        <w:rPr>
          <w:sz w:val="20"/>
          <w:lang w:val="de-DE"/>
        </w:rPr>
        <w:t xml:space="preserve">Die Daten </w:t>
      </w:r>
      <w:r>
        <w:rPr>
          <w:sz w:val="20"/>
          <w:lang w:val="de-DE"/>
        </w:rPr>
        <w:t xml:space="preserve">aus dem </w:t>
      </w:r>
      <w:r w:rsidRPr="007D6287">
        <w:rPr>
          <w:sz w:val="20"/>
          <w:lang w:val="de-DE"/>
        </w:rPr>
        <w:t xml:space="preserve"> jährlich erscheinenden Buch "The World of Organic Agriculture" werden zum 15. Mal auf der BIOFACH präsentiert. Das Buch enthält Berichte von Experten und zeigt neueste Trends auf allen Kontinenten und in ausgewählten Ländern. Die Statistiken sind in Tabellen und Graphiken dargestellt. Das Buch </w:t>
      </w:r>
      <w:r>
        <w:rPr>
          <w:sz w:val="20"/>
          <w:lang w:val="de-DE"/>
        </w:rPr>
        <w:t>zeigt</w:t>
      </w:r>
      <w:r w:rsidRPr="007D6287">
        <w:rPr>
          <w:sz w:val="20"/>
          <w:lang w:val="de-DE"/>
        </w:rPr>
        <w:t xml:space="preserve"> auch neueste Entwicklungen bei Standards und Gesetzgebungen zum Biolandbau </w:t>
      </w:r>
      <w:r>
        <w:rPr>
          <w:sz w:val="20"/>
          <w:lang w:val="de-DE"/>
        </w:rPr>
        <w:t>auf.</w:t>
      </w:r>
      <w:r w:rsidRPr="007D6287">
        <w:rPr>
          <w:sz w:val="20"/>
          <w:lang w:val="de-DE"/>
        </w:rPr>
        <w:t>. Informationen gibt es auch auf der Internet-Seite www.organic-world.net.</w:t>
      </w:r>
      <w:r>
        <w:rPr>
          <w:sz w:val="20"/>
          <w:lang w:val="de-DE"/>
        </w:rPr>
        <w:t xml:space="preserve"> </w:t>
      </w:r>
    </w:p>
    <w:p w:rsidR="00B14380" w:rsidRPr="007D6287" w:rsidRDefault="00B14380" w:rsidP="00956872">
      <w:pPr>
        <w:pStyle w:val="ListParagraph"/>
        <w:numPr>
          <w:ilvl w:val="0"/>
          <w:numId w:val="9"/>
        </w:numPr>
        <w:spacing w:beforeLines="20" w:afterLines="20" w:line="240" w:lineRule="auto"/>
        <w:contextualSpacing w:val="0"/>
        <w:rPr>
          <w:b/>
          <w:sz w:val="20"/>
        </w:rPr>
      </w:pPr>
      <w:r w:rsidRPr="007D6287">
        <w:rPr>
          <w:b/>
          <w:sz w:val="20"/>
        </w:rPr>
        <w:t>Unterstützer</w:t>
      </w:r>
      <w:r w:rsidRPr="007D6287">
        <w:rPr>
          <w:b/>
          <w:sz w:val="20"/>
        </w:rPr>
        <w:br/>
      </w:r>
      <w:r w:rsidRPr="007D6287">
        <w:rPr>
          <w:sz w:val="20"/>
        </w:rPr>
        <w:t xml:space="preserve">Die Zusammenstellung der weltweiten Statistik und die Erstellung des Buchs </w:t>
      </w:r>
      <w:r>
        <w:rPr>
          <w:sz w:val="20"/>
        </w:rPr>
        <w:t>werden</w:t>
      </w:r>
      <w:r w:rsidRPr="007D6287">
        <w:rPr>
          <w:sz w:val="20"/>
        </w:rPr>
        <w:t xml:space="preserve"> vom Schweizer Staat</w:t>
      </w:r>
      <w:r>
        <w:rPr>
          <w:sz w:val="20"/>
        </w:rPr>
        <w:t xml:space="preserve">ssekretariat für Wirtschaft </w:t>
      </w:r>
      <w:r w:rsidRPr="007D6287">
        <w:rPr>
          <w:sz w:val="20"/>
        </w:rPr>
        <w:t xml:space="preserve">(SECO) und </w:t>
      </w:r>
      <w:r>
        <w:rPr>
          <w:sz w:val="20"/>
        </w:rPr>
        <w:t xml:space="preserve">von </w:t>
      </w:r>
      <w:r w:rsidRPr="007D6287">
        <w:rPr>
          <w:sz w:val="20"/>
        </w:rPr>
        <w:t xml:space="preserve">der NürnbergMesse gefördert. </w:t>
      </w:r>
    </w:p>
    <w:p w:rsidR="00B14380" w:rsidRPr="007D6287" w:rsidRDefault="00B14380" w:rsidP="00956872">
      <w:pPr>
        <w:pStyle w:val="ListParagraph"/>
        <w:numPr>
          <w:ilvl w:val="0"/>
          <w:numId w:val="9"/>
        </w:numPr>
        <w:spacing w:beforeLines="20" w:afterLines="20" w:line="240" w:lineRule="auto"/>
        <w:contextualSpacing w:val="0"/>
        <w:rPr>
          <w:b/>
          <w:sz w:val="20"/>
        </w:rPr>
      </w:pPr>
      <w:r w:rsidRPr="00B14380">
        <w:rPr>
          <w:b/>
          <w:sz w:val="20"/>
          <w:lang w:val="en-GB"/>
          <w:rPrChange w:id="1" w:author="Jasmin Snigula" w:date="2014-02-10T13:19:00Z">
            <w:rPr>
              <w:b/>
              <w:sz w:val="20"/>
            </w:rPr>
          </w:rPrChange>
        </w:rPr>
        <w:t>Zitat</w:t>
      </w:r>
      <w:r>
        <w:rPr>
          <w:sz w:val="20"/>
          <w:lang w:val="en-GB"/>
        </w:rPr>
        <w:br/>
      </w:r>
      <w:r w:rsidRPr="00B14380">
        <w:rPr>
          <w:sz w:val="20"/>
          <w:lang w:val="en-GB"/>
          <w:rPrChange w:id="2" w:author="Jasmin Snigula" w:date="2014-02-10T13:19:00Z">
            <w:rPr>
              <w:sz w:val="20"/>
            </w:rPr>
          </w:rPrChange>
        </w:rPr>
        <w:t xml:space="preserve">Helga Willer and Julia Lernoud (Hrsg.) (2014): The World of Organic Agriculture. Statistics and Emerging Trends 2014. </w:t>
      </w:r>
      <w:r w:rsidRPr="007D6287">
        <w:rPr>
          <w:sz w:val="20"/>
        </w:rPr>
        <w:t>Forschungsinstitut für biologischen Landbau (FiBL), Frick und International Federation of Organic Agriculture Movements (IFOAM), Bonn</w:t>
      </w:r>
    </w:p>
    <w:p w:rsidR="00B14380" w:rsidRPr="007D6287" w:rsidRDefault="00B14380" w:rsidP="00956872">
      <w:pPr>
        <w:pStyle w:val="ListParagraph"/>
        <w:numPr>
          <w:ilvl w:val="0"/>
          <w:numId w:val="7"/>
        </w:numPr>
        <w:spacing w:beforeLines="20" w:afterLines="20" w:line="240" w:lineRule="auto"/>
        <w:contextualSpacing w:val="0"/>
        <w:rPr>
          <w:rStyle w:val="Hyperlink"/>
          <w:color w:val="auto"/>
          <w:sz w:val="20"/>
          <w:u w:val="none"/>
        </w:rPr>
      </w:pPr>
      <w:r w:rsidRPr="007D6287">
        <w:rPr>
          <w:b/>
          <w:sz w:val="20"/>
        </w:rPr>
        <w:t>Buchbestellung und Download</w:t>
      </w:r>
      <w:r w:rsidRPr="007D6287">
        <w:rPr>
          <w:sz w:val="20"/>
        </w:rPr>
        <w:br/>
        <w:t>Die Druckversion (25 Euro + Versand; IFOAM-Mitglieder 12.5 Euro) kann über</w:t>
      </w:r>
      <w:r>
        <w:rPr>
          <w:sz w:val="20"/>
        </w:rPr>
        <w:t xml:space="preserve"> </w:t>
      </w:r>
      <w:r>
        <w:fldChar w:fldCharType="begin"/>
      </w:r>
      <w:r>
        <w:instrText xml:space="preserve"> HYPERLINK "https://www.fibl.org/en/shop-en.html" \t "_blank" \o "Link opens in a new window" </w:instrText>
      </w:r>
      <w:r>
        <w:fldChar w:fldCharType="separate"/>
      </w:r>
      <w:r w:rsidRPr="00B14380">
        <w:rPr>
          <w:sz w:val="20"/>
          <w:u w:val="single"/>
          <w:lang w:val="de-DE"/>
          <w:rPrChange w:id="3" w:author="Jasmin Snigula" w:date="2014-02-10T13:19:00Z">
            <w:rPr>
              <w:sz w:val="20"/>
              <w:u w:val="single"/>
              <w:lang w:val="en-GB"/>
            </w:rPr>
          </w:rPrChange>
        </w:rPr>
        <w:t>www.fibl.org/en/shop-en.html</w:t>
      </w:r>
      <w:r>
        <w:fldChar w:fldCharType="end"/>
      </w:r>
      <w:r w:rsidRPr="00B14380">
        <w:rPr>
          <w:sz w:val="20"/>
          <w:lang w:val="de-DE"/>
          <w:rPrChange w:id="4" w:author="Jasmin Snigula" w:date="2014-02-10T13:19:00Z">
            <w:rPr>
              <w:sz w:val="20"/>
              <w:lang w:val="en-GB"/>
            </w:rPr>
          </w:rPrChange>
        </w:rPr>
        <w:t xml:space="preserve">, Bestellnummer 1636 und </w:t>
      </w:r>
      <w:r>
        <w:fldChar w:fldCharType="begin"/>
      </w:r>
      <w:r>
        <w:instrText>HYPERLINK "http://www.ifoam.org"</w:instrText>
      </w:r>
      <w:r>
        <w:fldChar w:fldCharType="separate"/>
      </w:r>
      <w:r w:rsidRPr="00B14380">
        <w:rPr>
          <w:rStyle w:val="Hyperlink"/>
          <w:rFonts w:cs="Arial"/>
          <w:color w:val="auto"/>
          <w:sz w:val="20"/>
          <w:lang w:val="de-DE"/>
          <w:rPrChange w:id="5" w:author="Jasmin Snigula" w:date="2014-02-10T13:19:00Z">
            <w:rPr>
              <w:rStyle w:val="Hyperlink"/>
              <w:rFonts w:cs="Arial"/>
              <w:color w:val="auto"/>
              <w:sz w:val="20"/>
              <w:lang w:val="en-GB"/>
            </w:rPr>
          </w:rPrChange>
        </w:rPr>
        <w:t>www.ifoam.org</w:t>
      </w:r>
      <w:r>
        <w:fldChar w:fldCharType="end"/>
      </w:r>
      <w:r w:rsidRPr="00B14380">
        <w:rPr>
          <w:rStyle w:val="Hyperlink"/>
          <w:rFonts w:cs="Arial"/>
          <w:color w:val="auto"/>
          <w:sz w:val="20"/>
          <w:lang w:val="de-DE"/>
          <w:rPrChange w:id="6" w:author="Jasmin Snigula" w:date="2014-02-10T13:19:00Z">
            <w:rPr>
              <w:rStyle w:val="Hyperlink"/>
              <w:rFonts w:cs="Arial"/>
              <w:color w:val="auto"/>
              <w:sz w:val="20"/>
              <w:lang w:val="en-GB"/>
            </w:rPr>
          </w:rPrChange>
        </w:rPr>
        <w:t xml:space="preserve"> </w:t>
      </w:r>
      <w:r w:rsidRPr="00B14380">
        <w:rPr>
          <w:rStyle w:val="Hyperlink"/>
          <w:rFonts w:cs="Arial"/>
          <w:color w:val="auto"/>
          <w:sz w:val="20"/>
          <w:u w:val="none"/>
          <w:lang w:val="de-DE"/>
          <w:rPrChange w:id="7" w:author="Jasmin Snigula" w:date="2014-02-10T13:19:00Z">
            <w:rPr>
              <w:rStyle w:val="Hyperlink"/>
              <w:rFonts w:cs="Arial"/>
              <w:color w:val="auto"/>
              <w:sz w:val="20"/>
              <w:u w:val="none"/>
              <w:lang w:val="en-GB"/>
            </w:rPr>
          </w:rPrChange>
        </w:rPr>
        <w:t xml:space="preserve">bestellt werden. Dort </w:t>
      </w:r>
      <w:r w:rsidRPr="00CE649C">
        <w:t>und unter</w:t>
      </w:r>
      <w:r w:rsidRPr="00B14380">
        <w:rPr>
          <w:rStyle w:val="Hyperlink"/>
          <w:rFonts w:cs="Arial"/>
          <w:color w:val="auto"/>
          <w:sz w:val="20"/>
          <w:u w:val="none"/>
          <w:lang w:val="de-DE"/>
          <w:rPrChange w:id="8" w:author="Jasmin Snigula" w:date="2014-02-10T13:19:00Z">
            <w:rPr>
              <w:rStyle w:val="Hyperlink"/>
              <w:rFonts w:cs="Arial"/>
              <w:color w:val="auto"/>
              <w:sz w:val="20"/>
              <w:u w:val="none"/>
              <w:lang w:val="en-GB"/>
            </w:rPr>
          </w:rPrChange>
        </w:rPr>
        <w:t xml:space="preserve"> http://www.organic-world.net/yearbook-2014.html steht das Buch auch als Download zur Verfügung. </w:t>
      </w:r>
    </w:p>
    <w:p w:rsidR="00B14380" w:rsidRPr="005904CD" w:rsidRDefault="00B14380" w:rsidP="00956872">
      <w:pPr>
        <w:spacing w:before="120" w:afterLines="20" w:line="240" w:lineRule="auto"/>
        <w:rPr>
          <w:rStyle w:val="IntenseEmphasis"/>
          <w:i w:val="0"/>
          <w:color w:val="auto"/>
        </w:rPr>
      </w:pPr>
      <w:r w:rsidRPr="005904CD">
        <w:rPr>
          <w:rStyle w:val="IntenseEmphasis"/>
          <w:i w:val="0"/>
          <w:color w:val="auto"/>
        </w:rPr>
        <w:t>Studie „Ökologischer Landbau in Europa. Perspektiven und Entwicklungen“</w:t>
      </w:r>
    </w:p>
    <w:p w:rsidR="00B14380" w:rsidRPr="005F2B3C" w:rsidRDefault="00B14380" w:rsidP="00956872">
      <w:pPr>
        <w:pStyle w:val="ListParagraph"/>
        <w:numPr>
          <w:ilvl w:val="0"/>
          <w:numId w:val="10"/>
        </w:numPr>
        <w:spacing w:beforeLines="20" w:afterLines="20" w:line="240" w:lineRule="auto"/>
        <w:rPr>
          <w:rFonts w:cs="Arial"/>
          <w:b/>
          <w:sz w:val="20"/>
        </w:rPr>
      </w:pPr>
      <w:r w:rsidRPr="00CE649C">
        <w:rPr>
          <w:rFonts w:cs="Arial"/>
          <w:b/>
          <w:sz w:val="20"/>
        </w:rPr>
        <w:t>Über die Studie</w:t>
      </w:r>
      <w:r w:rsidRPr="00CE649C">
        <w:rPr>
          <w:rFonts w:cs="Arial"/>
          <w:b/>
          <w:sz w:val="20"/>
        </w:rPr>
        <w:br/>
      </w:r>
      <w:r w:rsidRPr="00CE649C">
        <w:rPr>
          <w:sz w:val="20"/>
        </w:rPr>
        <w:t xml:space="preserve">Auf 200 Seiten findet man in dem Buch </w:t>
      </w:r>
      <w:r w:rsidRPr="005F2B3C">
        <w:rPr>
          <w:rStyle w:val="IntenseEmphasis"/>
          <w:i w:val="0"/>
          <w:color w:val="auto"/>
        </w:rPr>
        <w:t>„Ökologischer Landbau in Europa. Perspektiven und Entwicklungen“</w:t>
      </w:r>
      <w:r>
        <w:rPr>
          <w:rStyle w:val="IntenseEmphasis"/>
          <w:i w:val="0"/>
          <w:color w:val="auto"/>
        </w:rPr>
        <w:t xml:space="preserve"> </w:t>
      </w:r>
      <w:r w:rsidRPr="005F2B3C">
        <w:rPr>
          <w:sz w:val="20"/>
        </w:rPr>
        <w:t>Länderberichte sowie Zahlen zum aktuellen Stand sowie der Entwicklung von Öko</w:t>
      </w:r>
      <w:r>
        <w:rPr>
          <w:sz w:val="20"/>
        </w:rPr>
        <w:t>f</w:t>
      </w:r>
      <w:r w:rsidRPr="005F2B3C">
        <w:rPr>
          <w:sz w:val="20"/>
        </w:rPr>
        <w:t>lächen, Unternehmen, Markt und Handel in den 28 EU-Mitgliedsstaaten, in den EU-Beitrittskandidatenländern sowie in den EFTA-Ländern. Herausgeber der deutschen Ausgabe sind die IFOAM EU-Gruppe, Naturland, das FiBL sowie das Mediterrane Institut für Agrarforschung (CIHEAM-IAMB). Das Buch wurde im Rahmen des IFOAM</w:t>
      </w:r>
      <w:r>
        <w:rPr>
          <w:sz w:val="20"/>
        </w:rPr>
        <w:t>-</w:t>
      </w:r>
      <w:r w:rsidRPr="005F2B3C">
        <w:rPr>
          <w:sz w:val="20"/>
        </w:rPr>
        <w:t xml:space="preserve">EU-Projekts "Mind the CAP" entwickelt, das durch die EU Kommission, Generaldirektion für Landwirtschaft und ländliche Entwicklung ko-finanziert wird. </w:t>
      </w:r>
    </w:p>
    <w:p w:rsidR="00B14380" w:rsidRPr="007D6287" w:rsidRDefault="00B14380" w:rsidP="00956872">
      <w:pPr>
        <w:pStyle w:val="ListParagraph"/>
        <w:numPr>
          <w:ilvl w:val="0"/>
          <w:numId w:val="10"/>
        </w:numPr>
        <w:spacing w:beforeLines="20" w:afterLines="20" w:line="240" w:lineRule="auto"/>
        <w:rPr>
          <w:rFonts w:cs="Arial"/>
          <w:b/>
          <w:sz w:val="20"/>
        </w:rPr>
      </w:pPr>
      <w:r w:rsidRPr="007D6287">
        <w:rPr>
          <w:rFonts w:cs="Arial"/>
          <w:b/>
          <w:sz w:val="20"/>
        </w:rPr>
        <w:t>Buchvorstellung</w:t>
      </w:r>
    </w:p>
    <w:p w:rsidR="00B14380" w:rsidRPr="007D6287" w:rsidRDefault="00B14380" w:rsidP="00956872">
      <w:pPr>
        <w:pStyle w:val="ListParagraph"/>
        <w:spacing w:beforeLines="20" w:afterLines="20" w:line="240" w:lineRule="auto"/>
        <w:rPr>
          <w:rFonts w:cs="Arial"/>
          <w:sz w:val="20"/>
        </w:rPr>
      </w:pPr>
      <w:r w:rsidRPr="007D6287">
        <w:rPr>
          <w:rFonts w:cs="Arial"/>
          <w:bCs/>
          <w:sz w:val="20"/>
        </w:rPr>
        <w:t xml:space="preserve">Das Buch wird am 14. Februar 2014 von 10 bis 10:45 Uhr auf dem Workshop „Mind the CAP: Policy opportunities and organic market development in Europe“ (Raum </w:t>
      </w:r>
      <w:r w:rsidRPr="007D6287">
        <w:rPr>
          <w:rFonts w:cs="Arial"/>
          <w:sz w:val="20"/>
        </w:rPr>
        <w:t>Riga</w:t>
      </w:r>
      <w:r w:rsidRPr="007D6287" w:rsidDel="006B56B3">
        <w:rPr>
          <w:rFonts w:cs="Arial"/>
          <w:sz w:val="20"/>
        </w:rPr>
        <w:t xml:space="preserve"> </w:t>
      </w:r>
      <w:r w:rsidRPr="007D6287">
        <w:rPr>
          <w:rStyle w:val="st"/>
          <w:rFonts w:cs="Arial"/>
          <w:sz w:val="20"/>
        </w:rPr>
        <w:t>NCC Ost)</w:t>
      </w:r>
    </w:p>
    <w:p w:rsidR="00B14380" w:rsidRPr="007D6287" w:rsidRDefault="00B14380" w:rsidP="00956872">
      <w:pPr>
        <w:pStyle w:val="ListParagraph"/>
        <w:numPr>
          <w:ilvl w:val="0"/>
          <w:numId w:val="8"/>
        </w:numPr>
        <w:spacing w:beforeLines="20" w:afterLines="20" w:line="240" w:lineRule="auto"/>
        <w:contextualSpacing w:val="0"/>
        <w:rPr>
          <w:sz w:val="20"/>
        </w:rPr>
      </w:pPr>
      <w:r w:rsidRPr="00B14380">
        <w:rPr>
          <w:b/>
          <w:sz w:val="20"/>
          <w:lang w:val="en-GB"/>
          <w:rPrChange w:id="9" w:author="Jasmin Snigula" w:date="2014-02-10T13:19:00Z">
            <w:rPr>
              <w:b/>
              <w:color w:val="0000FF"/>
              <w:sz w:val="20"/>
              <w:u w:val="single"/>
            </w:rPr>
          </w:rPrChange>
        </w:rPr>
        <w:t>Zitat:</w:t>
      </w:r>
      <w:r w:rsidRPr="00B14380">
        <w:rPr>
          <w:sz w:val="20"/>
          <w:lang w:val="en-GB"/>
          <w:rPrChange w:id="10" w:author="Jasmin Snigula" w:date="2014-02-10T13:19:00Z">
            <w:rPr>
              <w:color w:val="0000FF"/>
              <w:sz w:val="20"/>
              <w:u w:val="single"/>
            </w:rPr>
          </w:rPrChange>
        </w:rPr>
        <w:t xml:space="preserve"> </w:t>
      </w:r>
      <w:r w:rsidRPr="00CE69B3">
        <w:rPr>
          <w:sz w:val="20"/>
          <w:lang w:val="en-GB"/>
        </w:rPr>
        <w:br/>
      </w:r>
      <w:r w:rsidRPr="00B14380">
        <w:rPr>
          <w:sz w:val="20"/>
          <w:lang w:val="en-GB"/>
          <w:rPrChange w:id="11" w:author="Jasmin Snigula" w:date="2014-02-10T13:19:00Z">
            <w:rPr>
              <w:color w:val="0000FF"/>
              <w:sz w:val="20"/>
              <w:u w:val="single"/>
            </w:rPr>
          </w:rPrChange>
        </w:rPr>
        <w:t xml:space="preserve">Meredith Stephen and Helga Willer (Hrsg.) </w:t>
      </w:r>
      <w:r w:rsidRPr="007D6287">
        <w:rPr>
          <w:sz w:val="20"/>
        </w:rPr>
        <w:t>(2014): Ökologischer Landbau in Europa</w:t>
      </w:r>
      <w:r>
        <w:rPr>
          <w:sz w:val="20"/>
        </w:rPr>
        <w:t>/</w:t>
      </w:r>
      <w:r w:rsidRPr="007D6287">
        <w:rPr>
          <w:sz w:val="20"/>
        </w:rPr>
        <w:t xml:space="preserve">Organic in </w:t>
      </w:r>
      <w:smartTag w:uri="urn:schemas-microsoft-com:office:smarttags" w:element="place">
        <w:r w:rsidRPr="007D6287">
          <w:rPr>
            <w:sz w:val="20"/>
          </w:rPr>
          <w:t>Europe</w:t>
        </w:r>
      </w:smartTag>
      <w:r w:rsidRPr="007D6287">
        <w:rPr>
          <w:sz w:val="20"/>
        </w:rPr>
        <w:t>. Prospects and Developments. IFOAM EU, Brussels</w:t>
      </w:r>
    </w:p>
    <w:p w:rsidR="00B14380" w:rsidRPr="00B14380" w:rsidRDefault="00B14380" w:rsidP="00956872">
      <w:pPr>
        <w:pStyle w:val="ListParagraph"/>
        <w:numPr>
          <w:ilvl w:val="0"/>
          <w:numId w:val="8"/>
        </w:numPr>
        <w:spacing w:beforeLines="20" w:afterLines="20" w:line="240" w:lineRule="auto"/>
        <w:contextualSpacing w:val="0"/>
        <w:rPr>
          <w:rFonts w:cs="Arial"/>
          <w:szCs w:val="22"/>
          <w:u w:val="single"/>
          <w:lang w:val="de-DE"/>
          <w:rPrChange w:id="12" w:author="Unknown">
            <w:rPr>
              <w:rFonts w:cs="Arial"/>
              <w:szCs w:val="22"/>
              <w:u w:val="single"/>
              <w:lang w:val="en-GB"/>
            </w:rPr>
          </w:rPrChange>
        </w:rPr>
      </w:pPr>
      <w:r w:rsidRPr="007D6287">
        <w:rPr>
          <w:b/>
          <w:sz w:val="20"/>
        </w:rPr>
        <w:t>Bestellung</w:t>
      </w:r>
      <w:r w:rsidRPr="007D6287">
        <w:rPr>
          <w:b/>
          <w:sz w:val="20"/>
        </w:rPr>
        <w:br/>
      </w:r>
      <w:r w:rsidRPr="007D6287">
        <w:rPr>
          <w:sz w:val="20"/>
        </w:rPr>
        <w:t xml:space="preserve">Die Druckversion (30 Euro + Versand; IFOAM-EU-Mitglieder 15 Euro) kann über </w:t>
      </w:r>
      <w:hyperlink r:id="rId12" w:tgtFrame="_blank" w:tooltip="Link opens in a new window" w:history="1">
        <w:r w:rsidRPr="007D6287">
          <w:rPr>
            <w:sz w:val="20"/>
            <w:u w:val="single"/>
          </w:rPr>
          <w:t>shop.fibl.org</w:t>
        </w:r>
      </w:hyperlink>
      <w:r w:rsidRPr="007D6287">
        <w:rPr>
          <w:sz w:val="20"/>
          <w:u w:val="single"/>
        </w:rPr>
        <w:t xml:space="preserve"> (B</w:t>
      </w:r>
      <w:r>
        <w:rPr>
          <w:sz w:val="20"/>
          <w:u w:val="single"/>
        </w:rPr>
        <w:t>estellnummer 1635; englische Ausgabe: 1634</w:t>
      </w:r>
      <w:r>
        <w:rPr>
          <w:sz w:val="20"/>
        </w:rPr>
        <w:t>) und</w:t>
      </w:r>
      <w:r w:rsidRPr="007D6287">
        <w:rPr>
          <w:sz w:val="20"/>
        </w:rPr>
        <w:t xml:space="preserve"> </w:t>
      </w:r>
      <w:r w:rsidRPr="007D6287">
        <w:rPr>
          <w:rFonts w:cs="Arial"/>
          <w:sz w:val="20"/>
          <w:lang w:eastAsia="en-US"/>
        </w:rPr>
        <w:t>shop.ifoam.org/bookstore bestellt werden.</w:t>
      </w:r>
      <w:ins w:id="13" w:author="Markus Arbenz" w:date="2014-02-07T12:34:00Z">
        <w:r w:rsidRPr="0077796B" w:rsidDel="00CE649C">
          <w:rPr>
            <w:sz w:val="20"/>
          </w:rPr>
          <w:t xml:space="preserve"> </w:t>
        </w:r>
      </w:ins>
      <w:r w:rsidRPr="00CE69B3">
        <w:rPr>
          <w:rFonts w:cs="Arial"/>
          <w:szCs w:val="22"/>
          <w:u w:val="single"/>
          <w:lang w:val="de-DE"/>
          <w:rPrChange w:id="14" w:author="Jasmin Snigula" w:date="2014-02-10T13:19:00Z">
            <w:rPr>
              <w:rFonts w:cs="Arial"/>
              <w:szCs w:val="22"/>
              <w:u w:val="single"/>
              <w:lang w:val="de-DE"/>
            </w:rPr>
          </w:rPrChange>
        </w:rPr>
        <w:br w:type="page"/>
      </w:r>
    </w:p>
    <w:p w:rsidR="00B14380" w:rsidRPr="00F94D0B" w:rsidRDefault="00B14380" w:rsidP="009003AB">
      <w:pPr>
        <w:spacing w:before="100" w:beforeAutospacing="1" w:after="100" w:afterAutospacing="1"/>
        <w:jc w:val="both"/>
        <w:rPr>
          <w:rFonts w:cs="Arial"/>
          <w:b/>
          <w:szCs w:val="22"/>
          <w:lang w:val="en-GB"/>
        </w:rPr>
      </w:pPr>
      <w:r w:rsidRPr="00CE69B3">
        <w:rPr>
          <w:rFonts w:cs="Arial"/>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8" o:spid="_x0000_i1033" type="#_x0000_t75" style="width:443.25pt;height:441pt;visibility:visible">
            <v:imagedata r:id="rId13" o:title="" croptop="5318f" cropbottom="2879f" cropleft="14813f" cropright="14668f"/>
          </v:shape>
        </w:pict>
      </w:r>
    </w:p>
    <w:p w:rsidR="00B14380" w:rsidRPr="00F94D0B" w:rsidRDefault="00B14380" w:rsidP="009003AB">
      <w:pPr>
        <w:spacing w:before="100" w:beforeAutospacing="1" w:after="100" w:afterAutospacing="1"/>
        <w:jc w:val="both"/>
        <w:rPr>
          <w:rFonts w:cs="Arial"/>
          <w:b/>
          <w:szCs w:val="22"/>
          <w:lang w:val="en-GB"/>
        </w:rPr>
      </w:pPr>
    </w:p>
    <w:p w:rsidR="00B14380" w:rsidRPr="00F94D0B" w:rsidRDefault="00B14380" w:rsidP="009003AB">
      <w:pPr>
        <w:spacing w:before="100" w:beforeAutospacing="1" w:after="100" w:afterAutospacing="1"/>
        <w:jc w:val="both"/>
        <w:rPr>
          <w:rFonts w:cs="Arial"/>
          <w:b/>
          <w:szCs w:val="22"/>
          <w:lang w:val="en-GB"/>
        </w:rPr>
        <w:sectPr w:rsidR="00B14380" w:rsidRPr="00F94D0B" w:rsidSect="003D5CB0">
          <w:headerReference w:type="default" r:id="rId14"/>
          <w:footerReference w:type="default" r:id="rId15"/>
          <w:type w:val="continuous"/>
          <w:pgSz w:w="11906" w:h="16838"/>
          <w:pgMar w:top="1417" w:right="1417" w:bottom="1134" w:left="1417" w:header="708" w:footer="708" w:gutter="0"/>
          <w:cols w:space="708"/>
          <w:docGrid w:linePitch="360"/>
        </w:sectPr>
      </w:pPr>
    </w:p>
    <w:p w:rsidR="00B14380" w:rsidRDefault="00B14380" w:rsidP="00774097">
      <w:pPr>
        <w:spacing w:before="100" w:beforeAutospacing="1" w:after="100" w:afterAutospacing="1"/>
        <w:rPr>
          <w:rFonts w:cs="Arial"/>
          <w:szCs w:val="22"/>
          <w:lang w:val="en-GB"/>
        </w:rPr>
      </w:pPr>
      <w:r w:rsidRPr="00CE69B3">
        <w:rPr>
          <w:rFonts w:cs="Arial"/>
          <w:noProof/>
          <w:szCs w:val="22"/>
          <w:lang w:val="de-DE" w:eastAsia="de-DE"/>
        </w:rPr>
        <w:pict>
          <v:shape id="Grafik 5" o:spid="_x0000_i1034" type="#_x0000_t75" style="width:438pt;height:311.25pt;visibility:visible">
            <v:imagedata r:id="rId16" o:title=""/>
          </v:shape>
        </w:pict>
      </w:r>
    </w:p>
    <w:p w:rsidR="00B14380" w:rsidRDefault="00B14380" w:rsidP="00774097">
      <w:pPr>
        <w:spacing w:before="100" w:beforeAutospacing="1" w:after="100" w:afterAutospacing="1"/>
        <w:rPr>
          <w:rFonts w:cs="Arial"/>
          <w:szCs w:val="22"/>
          <w:lang w:val="en-GB"/>
        </w:rPr>
      </w:pPr>
      <w:r w:rsidRPr="00CE69B3">
        <w:rPr>
          <w:rFonts w:cs="Arial"/>
          <w:noProof/>
          <w:szCs w:val="22"/>
          <w:lang w:val="de-DE" w:eastAsia="de-DE"/>
        </w:rPr>
        <w:pict>
          <v:shape id="Grafik 2" o:spid="_x0000_i1035" type="#_x0000_t75" style="width:475.5pt;height:293.25pt;visibility:visible">
            <v:imagedata r:id="rId17" o:title=""/>
          </v:shape>
        </w:pict>
      </w:r>
    </w:p>
    <w:p w:rsidR="00B14380" w:rsidRDefault="00B14380" w:rsidP="00774097">
      <w:pPr>
        <w:spacing w:before="100" w:beforeAutospacing="1" w:after="100" w:afterAutospacing="1"/>
        <w:rPr>
          <w:rFonts w:cs="Arial"/>
          <w:szCs w:val="22"/>
          <w:lang w:val="en-GB"/>
        </w:rPr>
      </w:pPr>
      <w:r w:rsidRPr="00CE69B3">
        <w:rPr>
          <w:rFonts w:cs="Arial"/>
          <w:noProof/>
          <w:szCs w:val="22"/>
          <w:lang w:val="de-DE" w:eastAsia="de-DE"/>
        </w:rPr>
        <w:pict>
          <v:shape id="Grafik 8" o:spid="_x0000_i1036" type="#_x0000_t75" style="width:475.5pt;height:293.25pt;visibility:visible">
            <v:imagedata r:id="rId18" o:title=""/>
          </v:shape>
        </w:pict>
      </w:r>
    </w:p>
    <w:p w:rsidR="00B14380" w:rsidRDefault="00B14380" w:rsidP="00774097">
      <w:pPr>
        <w:spacing w:before="100" w:beforeAutospacing="1" w:after="100" w:afterAutospacing="1"/>
        <w:rPr>
          <w:rFonts w:cs="Arial"/>
          <w:szCs w:val="22"/>
          <w:lang w:val="en-GB"/>
        </w:rPr>
      </w:pPr>
      <w:r w:rsidRPr="00CE69B3">
        <w:rPr>
          <w:rFonts w:cs="Arial"/>
          <w:noProof/>
          <w:szCs w:val="22"/>
          <w:lang w:val="de-DE" w:eastAsia="de-DE"/>
        </w:rPr>
        <w:pict>
          <v:shape id="Grafik 16" o:spid="_x0000_i1037" type="#_x0000_t75" style="width:447.75pt;height:312pt;visibility:visible">
            <v:imagedata r:id="rId19" o:title=""/>
          </v:shape>
        </w:pict>
      </w:r>
    </w:p>
    <w:p w:rsidR="00B14380" w:rsidRDefault="00B14380" w:rsidP="00774097">
      <w:pPr>
        <w:spacing w:before="100" w:beforeAutospacing="1" w:after="100" w:afterAutospacing="1"/>
        <w:rPr>
          <w:rFonts w:cs="Arial"/>
          <w:szCs w:val="22"/>
          <w:lang w:val="en-GB"/>
        </w:rPr>
      </w:pPr>
      <w:r w:rsidRPr="00CE69B3">
        <w:rPr>
          <w:rFonts w:cs="Arial"/>
          <w:noProof/>
          <w:szCs w:val="22"/>
          <w:lang w:val="de-DE" w:eastAsia="de-DE"/>
        </w:rPr>
        <w:pict>
          <v:shape id="Grafik 9" o:spid="_x0000_i1038" type="#_x0000_t75" style="width:429pt;height:302.25pt;visibility:visible">
            <v:imagedata r:id="rId20" o:title=""/>
          </v:shape>
        </w:pict>
      </w:r>
    </w:p>
    <w:p w:rsidR="00B14380" w:rsidRDefault="00B14380" w:rsidP="00774097">
      <w:pPr>
        <w:spacing w:before="100" w:beforeAutospacing="1" w:after="100" w:afterAutospacing="1"/>
        <w:rPr>
          <w:rFonts w:cs="Arial"/>
          <w:szCs w:val="22"/>
          <w:lang w:val="en-GB"/>
        </w:rPr>
      </w:pPr>
      <w:r w:rsidRPr="00CE69B3">
        <w:rPr>
          <w:rFonts w:cs="Arial"/>
          <w:noProof/>
          <w:szCs w:val="22"/>
          <w:lang w:val="de-DE" w:eastAsia="de-DE"/>
        </w:rPr>
        <w:pict>
          <v:shape id="Grafik 13" o:spid="_x0000_i1039" type="#_x0000_t75" style="width:475.5pt;height:293.25pt;visibility:visible">
            <v:imagedata r:id="rId21" o:title=""/>
          </v:shape>
        </w:pict>
      </w:r>
    </w:p>
    <w:p w:rsidR="00B14380" w:rsidRDefault="00B14380" w:rsidP="00774097">
      <w:pPr>
        <w:spacing w:before="100" w:beforeAutospacing="1" w:after="100" w:afterAutospacing="1"/>
        <w:rPr>
          <w:rFonts w:cs="Arial"/>
          <w:szCs w:val="22"/>
          <w:lang w:val="en-GB"/>
        </w:rPr>
      </w:pPr>
      <w:r w:rsidRPr="00CE69B3">
        <w:rPr>
          <w:rFonts w:cs="Arial"/>
          <w:noProof/>
          <w:szCs w:val="22"/>
          <w:lang w:val="de-DE" w:eastAsia="de-DE"/>
        </w:rPr>
        <w:pict>
          <v:shape id="Grafik 14" o:spid="_x0000_i1040" type="#_x0000_t75" style="width:453pt;height:312.75pt;visibility:visible">
            <v:imagedata r:id="rId22" o:title=""/>
          </v:shape>
        </w:pict>
      </w:r>
    </w:p>
    <w:p w:rsidR="00B14380" w:rsidRPr="00F94D0B" w:rsidRDefault="00B14380" w:rsidP="00774097">
      <w:pPr>
        <w:spacing w:before="100" w:beforeAutospacing="1" w:after="100" w:afterAutospacing="1"/>
        <w:rPr>
          <w:rFonts w:cs="Arial"/>
          <w:szCs w:val="22"/>
          <w:lang w:val="en-GB"/>
        </w:rPr>
      </w:pPr>
      <w:r w:rsidRPr="00CE69B3">
        <w:rPr>
          <w:rFonts w:cs="Arial"/>
          <w:noProof/>
          <w:szCs w:val="22"/>
          <w:lang w:val="de-DE" w:eastAsia="de-DE"/>
        </w:rPr>
        <w:pict>
          <v:shape id="Grafik 17" o:spid="_x0000_i1041" type="#_x0000_t75" style="width:475.5pt;height:293.25pt;visibility:visible">
            <v:imagedata r:id="rId23" o:title=""/>
          </v:shape>
        </w:pict>
      </w:r>
    </w:p>
    <w:sectPr w:rsidR="00B14380" w:rsidRPr="00F94D0B" w:rsidSect="003D5CB0">
      <w:type w:val="continuous"/>
      <w:pgSz w:w="11900" w:h="16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380" w:rsidRDefault="00B14380" w:rsidP="0076315B">
      <w:r>
        <w:separator/>
      </w:r>
    </w:p>
  </w:endnote>
  <w:endnote w:type="continuationSeparator" w:id="0">
    <w:p w:rsidR="00B14380" w:rsidRDefault="00B14380" w:rsidP="007631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80" w:rsidRPr="00805562" w:rsidRDefault="00B14380" w:rsidP="00804DA1">
    <w:pPr>
      <w:pStyle w:val="Footer"/>
      <w:ind w:right="-426"/>
    </w:pPr>
    <w:r w:rsidRPr="00CE69B3">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4" o:spid="_x0000_i1031" type="#_x0000_t75" style="width:249.75pt;height:51.75pt;visibility:visible">
          <v:imagedata r:id="rId1" o:title=""/>
        </v:shape>
      </w:pict>
    </w:r>
    <w:r>
      <w:t xml:space="preserve">           </w:t>
    </w:r>
    <w:r w:rsidRPr="00CE69B3">
      <w:rPr>
        <w:noProof/>
        <w:lang w:val="de-DE" w:eastAsia="de-DE"/>
      </w:rPr>
      <w:pict>
        <v:shape id="Grafik 20" o:spid="_x0000_i1032" type="#_x0000_t75" style="width:2in;height:54.75pt;visibility:visible">
          <v:imagedata r:id="rId2" o:title="" croptop="19554f" cropbottom="16449f" cropleft="17414f" cropright="12703f"/>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380" w:rsidRDefault="00B14380" w:rsidP="0076315B">
      <w:r>
        <w:separator/>
      </w:r>
    </w:p>
  </w:footnote>
  <w:footnote w:type="continuationSeparator" w:id="0">
    <w:p w:rsidR="00B14380" w:rsidRDefault="00B14380" w:rsidP="007631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80" w:rsidRDefault="00B14380" w:rsidP="00B029B0">
    <w:pPr>
      <w:pStyle w:val="Header"/>
      <w:ind w:left="-426" w:right="-142"/>
    </w:pPr>
    <w:r w:rsidRPr="00CE69B3">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1" o:spid="_x0000_i1027" type="#_x0000_t75" style="width:117pt;height:52.5pt;visibility:visible">
          <v:imagedata r:id="rId1" o:title=""/>
        </v:shape>
      </w:pict>
    </w:r>
    <w:r>
      <w:t xml:space="preserve">                                  </w:t>
    </w:r>
    <w:r w:rsidRPr="00CE69B3">
      <w:rPr>
        <w:noProof/>
        <w:lang w:val="de-DE" w:eastAsia="de-DE"/>
      </w:rPr>
      <w:pict>
        <v:shape id="Grafik 23" o:spid="_x0000_i1028" type="#_x0000_t75" style="width:156.75pt;height:47.25pt;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0EC"/>
    <w:multiLevelType w:val="multilevel"/>
    <w:tmpl w:val="18A0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33F2A"/>
    <w:multiLevelType w:val="multilevel"/>
    <w:tmpl w:val="E4C6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10B9B"/>
    <w:multiLevelType w:val="hybridMultilevel"/>
    <w:tmpl w:val="E6DE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8275CE"/>
    <w:multiLevelType w:val="hybridMultilevel"/>
    <w:tmpl w:val="3F6A32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26037D65"/>
    <w:multiLevelType w:val="hybridMultilevel"/>
    <w:tmpl w:val="B184C4F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nsid w:val="2C13211A"/>
    <w:multiLevelType w:val="hybridMultilevel"/>
    <w:tmpl w:val="7812BA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2EF947AB"/>
    <w:multiLevelType w:val="hybridMultilevel"/>
    <w:tmpl w:val="7DB29D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32216A18"/>
    <w:multiLevelType w:val="multilevel"/>
    <w:tmpl w:val="D4BE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E42B83"/>
    <w:multiLevelType w:val="multilevel"/>
    <w:tmpl w:val="1240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08405D"/>
    <w:multiLevelType w:val="multilevel"/>
    <w:tmpl w:val="0318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
  </w:num>
  <w:num w:numId="4">
    <w:abstractNumId w:val="0"/>
  </w:num>
  <w:num w:numId="5">
    <w:abstractNumId w:val="8"/>
  </w:num>
  <w:num w:numId="6">
    <w:abstractNumId w:val="4"/>
  </w:num>
  <w:num w:numId="7">
    <w:abstractNumId w:val="5"/>
  </w:num>
  <w:num w:numId="8">
    <w:abstractNumId w:val="3"/>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298A"/>
    <w:rsid w:val="0001181B"/>
    <w:rsid w:val="00037D52"/>
    <w:rsid w:val="00055CEA"/>
    <w:rsid w:val="00075755"/>
    <w:rsid w:val="00085605"/>
    <w:rsid w:val="00091838"/>
    <w:rsid w:val="000C1B0C"/>
    <w:rsid w:val="000D7C53"/>
    <w:rsid w:val="000E1E47"/>
    <w:rsid w:val="000F16EA"/>
    <w:rsid w:val="000F3073"/>
    <w:rsid w:val="00105E46"/>
    <w:rsid w:val="00110D7D"/>
    <w:rsid w:val="001118A4"/>
    <w:rsid w:val="00152D7D"/>
    <w:rsid w:val="001638AE"/>
    <w:rsid w:val="00196624"/>
    <w:rsid w:val="001B4289"/>
    <w:rsid w:val="001B5F7B"/>
    <w:rsid w:val="001C3956"/>
    <w:rsid w:val="001C71D9"/>
    <w:rsid w:val="001D69FF"/>
    <w:rsid w:val="001E2DAC"/>
    <w:rsid w:val="00210DA4"/>
    <w:rsid w:val="00217CF0"/>
    <w:rsid w:val="00235D53"/>
    <w:rsid w:val="00236647"/>
    <w:rsid w:val="0024225D"/>
    <w:rsid w:val="00251BDE"/>
    <w:rsid w:val="002605AB"/>
    <w:rsid w:val="00266018"/>
    <w:rsid w:val="00277E6C"/>
    <w:rsid w:val="002940AF"/>
    <w:rsid w:val="002B1531"/>
    <w:rsid w:val="002B483A"/>
    <w:rsid w:val="002C1586"/>
    <w:rsid w:val="002C4FE7"/>
    <w:rsid w:val="002C73A4"/>
    <w:rsid w:val="002D1722"/>
    <w:rsid w:val="003006CE"/>
    <w:rsid w:val="00304E76"/>
    <w:rsid w:val="003152E2"/>
    <w:rsid w:val="0033396F"/>
    <w:rsid w:val="00371577"/>
    <w:rsid w:val="00382457"/>
    <w:rsid w:val="00382703"/>
    <w:rsid w:val="003852FD"/>
    <w:rsid w:val="00393E10"/>
    <w:rsid w:val="003C02C4"/>
    <w:rsid w:val="003D5CB0"/>
    <w:rsid w:val="003D7ED3"/>
    <w:rsid w:val="00432CE4"/>
    <w:rsid w:val="00455938"/>
    <w:rsid w:val="004816C7"/>
    <w:rsid w:val="00484859"/>
    <w:rsid w:val="004849AA"/>
    <w:rsid w:val="00492ABD"/>
    <w:rsid w:val="00495E6C"/>
    <w:rsid w:val="004A0AB3"/>
    <w:rsid w:val="004A3035"/>
    <w:rsid w:val="004A4BB5"/>
    <w:rsid w:val="004B3A44"/>
    <w:rsid w:val="004D15FB"/>
    <w:rsid w:val="004E4F65"/>
    <w:rsid w:val="004F4C9B"/>
    <w:rsid w:val="00513C4D"/>
    <w:rsid w:val="00513D80"/>
    <w:rsid w:val="005236C7"/>
    <w:rsid w:val="0052374B"/>
    <w:rsid w:val="00582C1F"/>
    <w:rsid w:val="005904CD"/>
    <w:rsid w:val="00594EFF"/>
    <w:rsid w:val="005C7DC5"/>
    <w:rsid w:val="005E610B"/>
    <w:rsid w:val="005F2B3C"/>
    <w:rsid w:val="006452D7"/>
    <w:rsid w:val="0064561A"/>
    <w:rsid w:val="00655DB4"/>
    <w:rsid w:val="00677C5D"/>
    <w:rsid w:val="006937F7"/>
    <w:rsid w:val="0069499E"/>
    <w:rsid w:val="006B2489"/>
    <w:rsid w:val="006B56B3"/>
    <w:rsid w:val="006C7105"/>
    <w:rsid w:val="006D1FC6"/>
    <w:rsid w:val="006D2FB1"/>
    <w:rsid w:val="00714B46"/>
    <w:rsid w:val="00715D07"/>
    <w:rsid w:val="00722CAA"/>
    <w:rsid w:val="00727B09"/>
    <w:rsid w:val="00733A87"/>
    <w:rsid w:val="007522C2"/>
    <w:rsid w:val="00754CAB"/>
    <w:rsid w:val="0076315B"/>
    <w:rsid w:val="007717C4"/>
    <w:rsid w:val="00774097"/>
    <w:rsid w:val="0077548F"/>
    <w:rsid w:val="007756BF"/>
    <w:rsid w:val="0077796B"/>
    <w:rsid w:val="00792D03"/>
    <w:rsid w:val="007B4F03"/>
    <w:rsid w:val="007B6BF7"/>
    <w:rsid w:val="007B7974"/>
    <w:rsid w:val="007D412B"/>
    <w:rsid w:val="007D6287"/>
    <w:rsid w:val="007F58CF"/>
    <w:rsid w:val="00804DA1"/>
    <w:rsid w:val="00805562"/>
    <w:rsid w:val="00810923"/>
    <w:rsid w:val="00812471"/>
    <w:rsid w:val="00844F91"/>
    <w:rsid w:val="00856F5A"/>
    <w:rsid w:val="00861490"/>
    <w:rsid w:val="008B199B"/>
    <w:rsid w:val="008C298A"/>
    <w:rsid w:val="008E410F"/>
    <w:rsid w:val="008E703E"/>
    <w:rsid w:val="008F2153"/>
    <w:rsid w:val="009003AB"/>
    <w:rsid w:val="00943355"/>
    <w:rsid w:val="00944587"/>
    <w:rsid w:val="00956872"/>
    <w:rsid w:val="009743B3"/>
    <w:rsid w:val="009921A7"/>
    <w:rsid w:val="009A7FFD"/>
    <w:rsid w:val="009B6D75"/>
    <w:rsid w:val="009C17E0"/>
    <w:rsid w:val="009C6463"/>
    <w:rsid w:val="009E032C"/>
    <w:rsid w:val="009E19FE"/>
    <w:rsid w:val="009E782D"/>
    <w:rsid w:val="009F6D9D"/>
    <w:rsid w:val="00A03A13"/>
    <w:rsid w:val="00A04AD5"/>
    <w:rsid w:val="00A544D4"/>
    <w:rsid w:val="00A67C64"/>
    <w:rsid w:val="00A735D3"/>
    <w:rsid w:val="00A901DA"/>
    <w:rsid w:val="00A903E1"/>
    <w:rsid w:val="00AA0C1E"/>
    <w:rsid w:val="00AD270D"/>
    <w:rsid w:val="00AD66C4"/>
    <w:rsid w:val="00AF7679"/>
    <w:rsid w:val="00B029B0"/>
    <w:rsid w:val="00B06385"/>
    <w:rsid w:val="00B1034B"/>
    <w:rsid w:val="00B14380"/>
    <w:rsid w:val="00B20A7D"/>
    <w:rsid w:val="00B43C63"/>
    <w:rsid w:val="00B7034D"/>
    <w:rsid w:val="00B70F97"/>
    <w:rsid w:val="00B733F4"/>
    <w:rsid w:val="00B73F3F"/>
    <w:rsid w:val="00B80462"/>
    <w:rsid w:val="00B82FD4"/>
    <w:rsid w:val="00BA15C0"/>
    <w:rsid w:val="00BA675A"/>
    <w:rsid w:val="00BB09DB"/>
    <w:rsid w:val="00BC4A2A"/>
    <w:rsid w:val="00BC7CE7"/>
    <w:rsid w:val="00BE4765"/>
    <w:rsid w:val="00BF1B4E"/>
    <w:rsid w:val="00C05F2D"/>
    <w:rsid w:val="00C06CDF"/>
    <w:rsid w:val="00C2348D"/>
    <w:rsid w:val="00C50AAA"/>
    <w:rsid w:val="00C51731"/>
    <w:rsid w:val="00C6238A"/>
    <w:rsid w:val="00C762C4"/>
    <w:rsid w:val="00C77E49"/>
    <w:rsid w:val="00C80DD2"/>
    <w:rsid w:val="00C853BE"/>
    <w:rsid w:val="00C921B2"/>
    <w:rsid w:val="00C9478F"/>
    <w:rsid w:val="00CC4554"/>
    <w:rsid w:val="00CE649C"/>
    <w:rsid w:val="00CE69B3"/>
    <w:rsid w:val="00D11FCD"/>
    <w:rsid w:val="00D42198"/>
    <w:rsid w:val="00D4752E"/>
    <w:rsid w:val="00D61784"/>
    <w:rsid w:val="00D96C4F"/>
    <w:rsid w:val="00DA42AB"/>
    <w:rsid w:val="00DC42B0"/>
    <w:rsid w:val="00DC4CE2"/>
    <w:rsid w:val="00DD6164"/>
    <w:rsid w:val="00DE01C3"/>
    <w:rsid w:val="00DE5F49"/>
    <w:rsid w:val="00E0655D"/>
    <w:rsid w:val="00E2789D"/>
    <w:rsid w:val="00E56581"/>
    <w:rsid w:val="00E6175D"/>
    <w:rsid w:val="00E926D4"/>
    <w:rsid w:val="00ED7BFC"/>
    <w:rsid w:val="00EE48ED"/>
    <w:rsid w:val="00EF0A1E"/>
    <w:rsid w:val="00F02371"/>
    <w:rsid w:val="00F40B11"/>
    <w:rsid w:val="00F522D4"/>
    <w:rsid w:val="00F6084F"/>
    <w:rsid w:val="00F7132C"/>
    <w:rsid w:val="00F77ECD"/>
    <w:rsid w:val="00F8143A"/>
    <w:rsid w:val="00F8486B"/>
    <w:rsid w:val="00F94D0B"/>
    <w:rsid w:val="00FC68AB"/>
    <w:rsid w:val="00FF309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105"/>
    <w:pPr>
      <w:spacing w:before="40" w:after="40" w:line="360" w:lineRule="auto"/>
    </w:pPr>
    <w:rPr>
      <w:rFonts w:ascii="Arial" w:hAnsi="Arial"/>
      <w:szCs w:val="20"/>
      <w:lang w:val="de-CH" w:eastAsia="de-CH"/>
    </w:rPr>
  </w:style>
  <w:style w:type="paragraph" w:styleId="Heading1">
    <w:name w:val="heading 1"/>
    <w:basedOn w:val="Normal"/>
    <w:link w:val="Heading1Char"/>
    <w:uiPriority w:val="99"/>
    <w:qFormat/>
    <w:rsid w:val="008C298A"/>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9"/>
    <w:qFormat/>
    <w:rsid w:val="008C298A"/>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link w:val="Heading3Char"/>
    <w:uiPriority w:val="99"/>
    <w:qFormat/>
    <w:rsid w:val="008C298A"/>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98A"/>
    <w:rPr>
      <w:rFonts w:ascii="Times New Roman" w:hAnsi="Times New Roman" w:cs="Times New Roman"/>
      <w:b/>
      <w:bCs/>
      <w:kern w:val="36"/>
      <w:sz w:val="48"/>
      <w:szCs w:val="48"/>
      <w:lang w:eastAsia="de-CH"/>
    </w:rPr>
  </w:style>
  <w:style w:type="character" w:customStyle="1" w:styleId="Heading2Char">
    <w:name w:val="Heading 2 Char"/>
    <w:basedOn w:val="DefaultParagraphFont"/>
    <w:link w:val="Heading2"/>
    <w:uiPriority w:val="99"/>
    <w:locked/>
    <w:rsid w:val="008C298A"/>
    <w:rPr>
      <w:rFonts w:ascii="Times New Roman" w:hAnsi="Times New Roman" w:cs="Times New Roman"/>
      <w:b/>
      <w:bCs/>
      <w:sz w:val="36"/>
      <w:szCs w:val="36"/>
      <w:lang w:eastAsia="de-CH"/>
    </w:rPr>
  </w:style>
  <w:style w:type="character" w:customStyle="1" w:styleId="Heading3Char">
    <w:name w:val="Heading 3 Char"/>
    <w:basedOn w:val="DefaultParagraphFont"/>
    <w:link w:val="Heading3"/>
    <w:uiPriority w:val="99"/>
    <w:locked/>
    <w:rsid w:val="008C298A"/>
    <w:rPr>
      <w:rFonts w:ascii="Times New Roman" w:hAnsi="Times New Roman" w:cs="Times New Roman"/>
      <w:b/>
      <w:bCs/>
      <w:sz w:val="27"/>
      <w:szCs w:val="27"/>
      <w:lang w:eastAsia="de-CH"/>
    </w:rPr>
  </w:style>
  <w:style w:type="character" w:styleId="Hyperlink">
    <w:name w:val="Hyperlink"/>
    <w:basedOn w:val="DefaultParagraphFont"/>
    <w:uiPriority w:val="99"/>
    <w:rsid w:val="008C298A"/>
    <w:rPr>
      <w:rFonts w:cs="Times New Roman"/>
      <w:color w:val="0000FF"/>
      <w:u w:val="single"/>
    </w:rPr>
  </w:style>
  <w:style w:type="paragraph" w:styleId="NormalWeb">
    <w:name w:val="Normal (Web)"/>
    <w:basedOn w:val="Normal"/>
    <w:uiPriority w:val="99"/>
    <w:semiHidden/>
    <w:rsid w:val="008C298A"/>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99"/>
    <w:qFormat/>
    <w:rsid w:val="008C298A"/>
    <w:rPr>
      <w:rFonts w:cs="Times New Roman"/>
      <w:b/>
      <w:bCs/>
    </w:rPr>
  </w:style>
  <w:style w:type="character" w:customStyle="1" w:styleId="hidemail">
    <w:name w:val="hidemail"/>
    <w:basedOn w:val="DefaultParagraphFont"/>
    <w:uiPriority w:val="99"/>
    <w:rsid w:val="008C298A"/>
    <w:rPr>
      <w:rFonts w:cs="Times New Roman"/>
    </w:rPr>
  </w:style>
  <w:style w:type="paragraph" w:styleId="BalloonText">
    <w:name w:val="Balloon Text"/>
    <w:basedOn w:val="Normal"/>
    <w:link w:val="BalloonTextChar"/>
    <w:uiPriority w:val="99"/>
    <w:semiHidden/>
    <w:rsid w:val="008C29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298A"/>
    <w:rPr>
      <w:rFonts w:ascii="Tahoma" w:hAnsi="Tahoma" w:cs="Tahoma"/>
      <w:sz w:val="16"/>
      <w:szCs w:val="16"/>
      <w:lang w:eastAsia="de-CH"/>
    </w:rPr>
  </w:style>
  <w:style w:type="character" w:styleId="CommentReference">
    <w:name w:val="annotation reference"/>
    <w:basedOn w:val="DefaultParagraphFont"/>
    <w:uiPriority w:val="99"/>
    <w:semiHidden/>
    <w:rsid w:val="00E0655D"/>
    <w:rPr>
      <w:rFonts w:cs="Times New Roman"/>
      <w:sz w:val="16"/>
      <w:szCs w:val="16"/>
    </w:rPr>
  </w:style>
  <w:style w:type="paragraph" w:styleId="CommentText">
    <w:name w:val="annotation text"/>
    <w:basedOn w:val="Normal"/>
    <w:link w:val="CommentTextChar"/>
    <w:uiPriority w:val="99"/>
    <w:semiHidden/>
    <w:rsid w:val="00E0655D"/>
  </w:style>
  <w:style w:type="character" w:customStyle="1" w:styleId="CommentTextChar">
    <w:name w:val="Comment Text Char"/>
    <w:basedOn w:val="DefaultParagraphFont"/>
    <w:link w:val="CommentText"/>
    <w:uiPriority w:val="99"/>
    <w:semiHidden/>
    <w:locked/>
    <w:rsid w:val="00E0655D"/>
    <w:rPr>
      <w:rFonts w:ascii="Times" w:hAnsi="Times" w:cs="Times New Roman"/>
      <w:sz w:val="20"/>
      <w:szCs w:val="20"/>
      <w:lang w:eastAsia="de-CH"/>
    </w:rPr>
  </w:style>
  <w:style w:type="paragraph" w:styleId="CommentSubject">
    <w:name w:val="annotation subject"/>
    <w:basedOn w:val="CommentText"/>
    <w:next w:val="CommentText"/>
    <w:link w:val="CommentSubjectChar"/>
    <w:uiPriority w:val="99"/>
    <w:semiHidden/>
    <w:rsid w:val="00E0655D"/>
    <w:rPr>
      <w:b/>
      <w:bCs/>
    </w:rPr>
  </w:style>
  <w:style w:type="character" w:customStyle="1" w:styleId="CommentSubjectChar">
    <w:name w:val="Comment Subject Char"/>
    <w:basedOn w:val="CommentTextChar"/>
    <w:link w:val="CommentSubject"/>
    <w:uiPriority w:val="99"/>
    <w:semiHidden/>
    <w:locked/>
    <w:rsid w:val="00E0655D"/>
    <w:rPr>
      <w:b/>
      <w:bCs/>
    </w:rPr>
  </w:style>
  <w:style w:type="character" w:customStyle="1" w:styleId="apple-converted-space">
    <w:name w:val="apple-converted-space"/>
    <w:basedOn w:val="DefaultParagraphFont"/>
    <w:uiPriority w:val="99"/>
    <w:rsid w:val="004F4C9B"/>
    <w:rPr>
      <w:rFonts w:cs="Times New Roman"/>
    </w:rPr>
  </w:style>
  <w:style w:type="character" w:styleId="FollowedHyperlink">
    <w:name w:val="FollowedHyperlink"/>
    <w:basedOn w:val="DefaultParagraphFont"/>
    <w:uiPriority w:val="99"/>
    <w:semiHidden/>
    <w:rsid w:val="007756BF"/>
    <w:rPr>
      <w:rFonts w:cs="Times New Roman"/>
      <w:color w:val="800080"/>
      <w:u w:val="single"/>
    </w:rPr>
  </w:style>
  <w:style w:type="paragraph" w:styleId="Header">
    <w:name w:val="header"/>
    <w:basedOn w:val="Normal"/>
    <w:link w:val="HeaderChar"/>
    <w:uiPriority w:val="99"/>
    <w:rsid w:val="0076315B"/>
    <w:pPr>
      <w:tabs>
        <w:tab w:val="center" w:pos="4320"/>
        <w:tab w:val="right" w:pos="8640"/>
      </w:tabs>
    </w:pPr>
  </w:style>
  <w:style w:type="character" w:customStyle="1" w:styleId="HeaderChar">
    <w:name w:val="Header Char"/>
    <w:basedOn w:val="DefaultParagraphFont"/>
    <w:link w:val="Header"/>
    <w:uiPriority w:val="99"/>
    <w:locked/>
    <w:rsid w:val="0076315B"/>
    <w:rPr>
      <w:rFonts w:ascii="Times" w:hAnsi="Times" w:cs="Times New Roman"/>
      <w:sz w:val="20"/>
      <w:szCs w:val="20"/>
      <w:lang w:eastAsia="de-CH"/>
    </w:rPr>
  </w:style>
  <w:style w:type="paragraph" w:styleId="Footer">
    <w:name w:val="footer"/>
    <w:basedOn w:val="Normal"/>
    <w:link w:val="FooterChar"/>
    <w:uiPriority w:val="99"/>
    <w:rsid w:val="0076315B"/>
    <w:pPr>
      <w:tabs>
        <w:tab w:val="center" w:pos="4320"/>
        <w:tab w:val="right" w:pos="8640"/>
      </w:tabs>
    </w:pPr>
  </w:style>
  <w:style w:type="character" w:customStyle="1" w:styleId="FooterChar">
    <w:name w:val="Footer Char"/>
    <w:basedOn w:val="DefaultParagraphFont"/>
    <w:link w:val="Footer"/>
    <w:uiPriority w:val="99"/>
    <w:locked/>
    <w:rsid w:val="0076315B"/>
    <w:rPr>
      <w:rFonts w:ascii="Times" w:hAnsi="Times" w:cs="Times New Roman"/>
      <w:sz w:val="20"/>
      <w:szCs w:val="20"/>
      <w:lang w:eastAsia="de-CH"/>
    </w:rPr>
  </w:style>
  <w:style w:type="paragraph" w:styleId="FootnoteText">
    <w:name w:val="footnote text"/>
    <w:basedOn w:val="Normal"/>
    <w:link w:val="FootnoteTextChar"/>
    <w:uiPriority w:val="99"/>
    <w:rsid w:val="00B7034D"/>
    <w:rPr>
      <w:sz w:val="24"/>
      <w:szCs w:val="24"/>
    </w:rPr>
  </w:style>
  <w:style w:type="character" w:customStyle="1" w:styleId="FootnoteTextChar">
    <w:name w:val="Footnote Text Char"/>
    <w:basedOn w:val="DefaultParagraphFont"/>
    <w:link w:val="FootnoteText"/>
    <w:uiPriority w:val="99"/>
    <w:locked/>
    <w:rsid w:val="00B7034D"/>
    <w:rPr>
      <w:rFonts w:ascii="Times" w:hAnsi="Times" w:cs="Times New Roman"/>
      <w:sz w:val="24"/>
      <w:szCs w:val="24"/>
      <w:lang w:eastAsia="de-CH"/>
    </w:rPr>
  </w:style>
  <w:style w:type="character" w:styleId="FootnoteReference">
    <w:name w:val="footnote reference"/>
    <w:aliases w:val="footnote sign,Ref,de nota al pie,Nota a piè di pagina"/>
    <w:basedOn w:val="DefaultParagraphFont"/>
    <w:uiPriority w:val="99"/>
    <w:rsid w:val="00B7034D"/>
    <w:rPr>
      <w:rFonts w:cs="Times New Roman"/>
      <w:vertAlign w:val="superscript"/>
    </w:rPr>
  </w:style>
  <w:style w:type="paragraph" w:styleId="EndnoteText">
    <w:name w:val="endnote text"/>
    <w:basedOn w:val="Normal"/>
    <w:link w:val="EndnoteTextChar"/>
    <w:uiPriority w:val="99"/>
    <w:rsid w:val="00B7034D"/>
    <w:rPr>
      <w:sz w:val="24"/>
      <w:szCs w:val="24"/>
    </w:rPr>
  </w:style>
  <w:style w:type="character" w:customStyle="1" w:styleId="EndnoteTextChar">
    <w:name w:val="Endnote Text Char"/>
    <w:basedOn w:val="DefaultParagraphFont"/>
    <w:link w:val="EndnoteText"/>
    <w:uiPriority w:val="99"/>
    <w:locked/>
    <w:rsid w:val="00B7034D"/>
    <w:rPr>
      <w:rFonts w:ascii="Times" w:hAnsi="Times" w:cs="Times New Roman"/>
      <w:sz w:val="24"/>
      <w:szCs w:val="24"/>
      <w:lang w:eastAsia="de-CH"/>
    </w:rPr>
  </w:style>
  <w:style w:type="character" w:styleId="EndnoteReference">
    <w:name w:val="endnote reference"/>
    <w:basedOn w:val="DefaultParagraphFont"/>
    <w:uiPriority w:val="99"/>
    <w:rsid w:val="00B7034D"/>
    <w:rPr>
      <w:rFonts w:cs="Times New Roman"/>
      <w:vertAlign w:val="superscript"/>
    </w:rPr>
  </w:style>
  <w:style w:type="character" w:styleId="PageNumber">
    <w:name w:val="page number"/>
    <w:basedOn w:val="DefaultParagraphFont"/>
    <w:uiPriority w:val="99"/>
    <w:semiHidden/>
    <w:rsid w:val="00805562"/>
    <w:rPr>
      <w:rFonts w:cs="Times New Roman"/>
    </w:rPr>
  </w:style>
  <w:style w:type="paragraph" w:styleId="NoSpacing">
    <w:name w:val="No Spacing"/>
    <w:uiPriority w:val="99"/>
    <w:qFormat/>
    <w:rsid w:val="006C7105"/>
    <w:rPr>
      <w:rFonts w:ascii="Arial" w:hAnsi="Arial"/>
      <w:szCs w:val="20"/>
      <w:lang w:val="de-CH" w:eastAsia="de-CH"/>
    </w:rPr>
  </w:style>
  <w:style w:type="paragraph" w:styleId="ListParagraph">
    <w:name w:val="List Paragraph"/>
    <w:basedOn w:val="Normal"/>
    <w:uiPriority w:val="99"/>
    <w:qFormat/>
    <w:rsid w:val="003152E2"/>
    <w:pPr>
      <w:ind w:left="720"/>
      <w:contextualSpacing/>
    </w:pPr>
  </w:style>
  <w:style w:type="character" w:styleId="SubtleEmphasis">
    <w:name w:val="Subtle Emphasis"/>
    <w:basedOn w:val="DefaultParagraphFont"/>
    <w:uiPriority w:val="99"/>
    <w:qFormat/>
    <w:rsid w:val="003152E2"/>
    <w:rPr>
      <w:rFonts w:cs="Times New Roman"/>
      <w:i/>
      <w:iCs/>
      <w:color w:val="808080"/>
    </w:rPr>
  </w:style>
  <w:style w:type="character" w:styleId="Emphasis">
    <w:name w:val="Emphasis"/>
    <w:basedOn w:val="DefaultParagraphFont"/>
    <w:uiPriority w:val="99"/>
    <w:qFormat/>
    <w:rsid w:val="003152E2"/>
    <w:rPr>
      <w:rFonts w:cs="Times New Roman"/>
      <w:i/>
      <w:iCs/>
    </w:rPr>
  </w:style>
  <w:style w:type="character" w:styleId="IntenseEmphasis">
    <w:name w:val="Intense Emphasis"/>
    <w:basedOn w:val="DefaultParagraphFont"/>
    <w:uiPriority w:val="99"/>
    <w:qFormat/>
    <w:rsid w:val="003152E2"/>
    <w:rPr>
      <w:rFonts w:cs="Times New Roman"/>
      <w:b/>
      <w:bCs/>
      <w:i/>
      <w:iCs/>
      <w:color w:val="4F81BD"/>
    </w:rPr>
  </w:style>
  <w:style w:type="character" w:customStyle="1" w:styleId="st">
    <w:name w:val="st"/>
    <w:basedOn w:val="DefaultParagraphFont"/>
    <w:uiPriority w:val="99"/>
    <w:rsid w:val="00EE48ED"/>
    <w:rPr>
      <w:rFonts w:cs="Times New Roman"/>
    </w:rPr>
  </w:style>
  <w:style w:type="paragraph" w:styleId="Revision">
    <w:name w:val="Revision"/>
    <w:hidden/>
    <w:uiPriority w:val="99"/>
    <w:semiHidden/>
    <w:rsid w:val="005F2B3C"/>
    <w:rPr>
      <w:rFonts w:ascii="Arial" w:hAnsi="Arial"/>
      <w:szCs w:val="20"/>
      <w:lang w:val="de-CH" w:eastAsia="de-CH"/>
    </w:rPr>
  </w:style>
</w:styles>
</file>

<file path=word/webSettings.xml><?xml version="1.0" encoding="utf-8"?>
<w:webSettings xmlns:r="http://schemas.openxmlformats.org/officeDocument/2006/relationships" xmlns:w="http://schemas.openxmlformats.org/wordprocessingml/2006/main">
  <w:divs>
    <w:div w:id="1454254719">
      <w:marLeft w:val="0"/>
      <w:marRight w:val="0"/>
      <w:marTop w:val="0"/>
      <w:marBottom w:val="0"/>
      <w:divBdr>
        <w:top w:val="none" w:sz="0" w:space="0" w:color="auto"/>
        <w:left w:val="none" w:sz="0" w:space="0" w:color="auto"/>
        <w:bottom w:val="none" w:sz="0" w:space="0" w:color="auto"/>
        <w:right w:val="none" w:sz="0" w:space="0" w:color="auto"/>
      </w:divBdr>
    </w:div>
    <w:div w:id="1454254721">
      <w:marLeft w:val="0"/>
      <w:marRight w:val="0"/>
      <w:marTop w:val="0"/>
      <w:marBottom w:val="0"/>
      <w:divBdr>
        <w:top w:val="none" w:sz="0" w:space="0" w:color="auto"/>
        <w:left w:val="none" w:sz="0" w:space="0" w:color="auto"/>
        <w:bottom w:val="none" w:sz="0" w:space="0" w:color="auto"/>
        <w:right w:val="none" w:sz="0" w:space="0" w:color="auto"/>
      </w:divBdr>
    </w:div>
    <w:div w:id="1454254722">
      <w:marLeft w:val="0"/>
      <w:marRight w:val="0"/>
      <w:marTop w:val="0"/>
      <w:marBottom w:val="0"/>
      <w:divBdr>
        <w:top w:val="none" w:sz="0" w:space="0" w:color="auto"/>
        <w:left w:val="none" w:sz="0" w:space="0" w:color="auto"/>
        <w:bottom w:val="none" w:sz="0" w:space="0" w:color="auto"/>
        <w:right w:val="none" w:sz="0" w:space="0" w:color="auto"/>
      </w:divBdr>
    </w:div>
    <w:div w:id="1454254723">
      <w:marLeft w:val="0"/>
      <w:marRight w:val="0"/>
      <w:marTop w:val="0"/>
      <w:marBottom w:val="0"/>
      <w:divBdr>
        <w:top w:val="none" w:sz="0" w:space="0" w:color="auto"/>
        <w:left w:val="none" w:sz="0" w:space="0" w:color="auto"/>
        <w:bottom w:val="none" w:sz="0" w:space="0" w:color="auto"/>
        <w:right w:val="none" w:sz="0" w:space="0" w:color="auto"/>
      </w:divBdr>
    </w:div>
    <w:div w:id="1454254725">
      <w:marLeft w:val="0"/>
      <w:marRight w:val="0"/>
      <w:marTop w:val="0"/>
      <w:marBottom w:val="0"/>
      <w:divBdr>
        <w:top w:val="none" w:sz="0" w:space="0" w:color="auto"/>
        <w:left w:val="none" w:sz="0" w:space="0" w:color="auto"/>
        <w:bottom w:val="none" w:sz="0" w:space="0" w:color="auto"/>
        <w:right w:val="none" w:sz="0" w:space="0" w:color="auto"/>
      </w:divBdr>
    </w:div>
    <w:div w:id="1454254726">
      <w:marLeft w:val="0"/>
      <w:marRight w:val="0"/>
      <w:marTop w:val="0"/>
      <w:marBottom w:val="0"/>
      <w:divBdr>
        <w:top w:val="none" w:sz="0" w:space="0" w:color="auto"/>
        <w:left w:val="none" w:sz="0" w:space="0" w:color="auto"/>
        <w:bottom w:val="none" w:sz="0" w:space="0" w:color="auto"/>
        <w:right w:val="none" w:sz="0" w:space="0" w:color="auto"/>
      </w:divBdr>
    </w:div>
    <w:div w:id="1454254727">
      <w:marLeft w:val="0"/>
      <w:marRight w:val="0"/>
      <w:marTop w:val="0"/>
      <w:marBottom w:val="0"/>
      <w:divBdr>
        <w:top w:val="none" w:sz="0" w:space="0" w:color="auto"/>
        <w:left w:val="none" w:sz="0" w:space="0" w:color="auto"/>
        <w:bottom w:val="none" w:sz="0" w:space="0" w:color="auto"/>
        <w:right w:val="none" w:sz="0" w:space="0" w:color="auto"/>
      </w:divBdr>
    </w:div>
    <w:div w:id="1454254728">
      <w:marLeft w:val="0"/>
      <w:marRight w:val="0"/>
      <w:marTop w:val="0"/>
      <w:marBottom w:val="0"/>
      <w:divBdr>
        <w:top w:val="none" w:sz="0" w:space="0" w:color="auto"/>
        <w:left w:val="none" w:sz="0" w:space="0" w:color="auto"/>
        <w:bottom w:val="none" w:sz="0" w:space="0" w:color="auto"/>
        <w:right w:val="none" w:sz="0" w:space="0" w:color="auto"/>
      </w:divBdr>
    </w:div>
    <w:div w:id="1454254730">
      <w:marLeft w:val="0"/>
      <w:marRight w:val="0"/>
      <w:marTop w:val="0"/>
      <w:marBottom w:val="0"/>
      <w:divBdr>
        <w:top w:val="none" w:sz="0" w:space="0" w:color="auto"/>
        <w:left w:val="none" w:sz="0" w:space="0" w:color="auto"/>
        <w:bottom w:val="none" w:sz="0" w:space="0" w:color="auto"/>
        <w:right w:val="none" w:sz="0" w:space="0" w:color="auto"/>
      </w:divBdr>
    </w:div>
    <w:div w:id="1454254731">
      <w:marLeft w:val="0"/>
      <w:marRight w:val="0"/>
      <w:marTop w:val="0"/>
      <w:marBottom w:val="0"/>
      <w:divBdr>
        <w:top w:val="none" w:sz="0" w:space="0" w:color="auto"/>
        <w:left w:val="none" w:sz="0" w:space="0" w:color="auto"/>
        <w:bottom w:val="none" w:sz="0" w:space="0" w:color="auto"/>
        <w:right w:val="none" w:sz="0" w:space="0" w:color="auto"/>
      </w:divBdr>
    </w:div>
    <w:div w:id="1454254734">
      <w:marLeft w:val="0"/>
      <w:marRight w:val="0"/>
      <w:marTop w:val="0"/>
      <w:marBottom w:val="0"/>
      <w:divBdr>
        <w:top w:val="none" w:sz="0" w:space="0" w:color="auto"/>
        <w:left w:val="none" w:sz="0" w:space="0" w:color="auto"/>
        <w:bottom w:val="none" w:sz="0" w:space="0" w:color="auto"/>
        <w:right w:val="none" w:sz="0" w:space="0" w:color="auto"/>
      </w:divBdr>
      <w:divsChild>
        <w:div w:id="1454254720">
          <w:marLeft w:val="0"/>
          <w:marRight w:val="0"/>
          <w:marTop w:val="0"/>
          <w:marBottom w:val="0"/>
          <w:divBdr>
            <w:top w:val="none" w:sz="0" w:space="0" w:color="auto"/>
            <w:left w:val="none" w:sz="0" w:space="0" w:color="auto"/>
            <w:bottom w:val="none" w:sz="0" w:space="0" w:color="auto"/>
            <w:right w:val="none" w:sz="0" w:space="0" w:color="auto"/>
          </w:divBdr>
          <w:divsChild>
            <w:div w:id="1454254733">
              <w:marLeft w:val="0"/>
              <w:marRight w:val="0"/>
              <w:marTop w:val="0"/>
              <w:marBottom w:val="0"/>
              <w:divBdr>
                <w:top w:val="none" w:sz="0" w:space="0" w:color="auto"/>
                <w:left w:val="none" w:sz="0" w:space="0" w:color="auto"/>
                <w:bottom w:val="none" w:sz="0" w:space="0" w:color="auto"/>
                <w:right w:val="none" w:sz="0" w:space="0" w:color="auto"/>
              </w:divBdr>
              <w:divsChild>
                <w:div w:id="1454254729">
                  <w:marLeft w:val="0"/>
                  <w:marRight w:val="0"/>
                  <w:marTop w:val="0"/>
                  <w:marBottom w:val="0"/>
                  <w:divBdr>
                    <w:top w:val="none" w:sz="0" w:space="0" w:color="auto"/>
                    <w:left w:val="none" w:sz="0" w:space="0" w:color="auto"/>
                    <w:bottom w:val="none" w:sz="0" w:space="0" w:color="auto"/>
                    <w:right w:val="none" w:sz="0" w:space="0" w:color="auto"/>
                  </w:divBdr>
                  <w:divsChild>
                    <w:div w:id="1454254718">
                      <w:marLeft w:val="0"/>
                      <w:marRight w:val="0"/>
                      <w:marTop w:val="0"/>
                      <w:marBottom w:val="0"/>
                      <w:divBdr>
                        <w:top w:val="none" w:sz="0" w:space="0" w:color="auto"/>
                        <w:left w:val="none" w:sz="0" w:space="0" w:color="auto"/>
                        <w:bottom w:val="none" w:sz="0" w:space="0" w:color="auto"/>
                        <w:right w:val="none" w:sz="0" w:space="0" w:color="auto"/>
                      </w:divBdr>
                      <w:divsChild>
                        <w:div w:id="1454254717">
                          <w:marLeft w:val="0"/>
                          <w:marRight w:val="0"/>
                          <w:marTop w:val="0"/>
                          <w:marBottom w:val="0"/>
                          <w:divBdr>
                            <w:top w:val="none" w:sz="0" w:space="0" w:color="auto"/>
                            <w:left w:val="none" w:sz="0" w:space="0" w:color="auto"/>
                            <w:bottom w:val="none" w:sz="0" w:space="0" w:color="auto"/>
                            <w:right w:val="none" w:sz="0" w:space="0" w:color="auto"/>
                          </w:divBdr>
                          <w:divsChild>
                            <w:div w:id="1454254732">
                              <w:marLeft w:val="0"/>
                              <w:marRight w:val="0"/>
                              <w:marTop w:val="0"/>
                              <w:marBottom w:val="0"/>
                              <w:divBdr>
                                <w:top w:val="none" w:sz="0" w:space="0" w:color="auto"/>
                                <w:left w:val="none" w:sz="0" w:space="0" w:color="auto"/>
                                <w:bottom w:val="none" w:sz="0" w:space="0" w:color="auto"/>
                                <w:right w:val="none" w:sz="0" w:space="0" w:color="auto"/>
                              </w:divBdr>
                              <w:divsChild>
                                <w:div w:id="1454254735">
                                  <w:marLeft w:val="0"/>
                                  <w:marRight w:val="0"/>
                                  <w:marTop w:val="0"/>
                                  <w:marBottom w:val="0"/>
                                  <w:divBdr>
                                    <w:top w:val="none" w:sz="0" w:space="0" w:color="auto"/>
                                    <w:left w:val="none" w:sz="0" w:space="0" w:color="auto"/>
                                    <w:bottom w:val="none" w:sz="0" w:space="0" w:color="auto"/>
                                    <w:right w:val="none" w:sz="0" w:space="0" w:color="auto"/>
                                  </w:divBdr>
                                  <w:divsChild>
                                    <w:div w:id="1454254724">
                                      <w:marLeft w:val="0"/>
                                      <w:marRight w:val="0"/>
                                      <w:marTop w:val="0"/>
                                      <w:marBottom w:val="0"/>
                                      <w:divBdr>
                                        <w:top w:val="none" w:sz="0" w:space="0" w:color="auto"/>
                                        <w:left w:val="none" w:sz="0" w:space="0" w:color="auto"/>
                                        <w:bottom w:val="none" w:sz="0" w:space="0" w:color="auto"/>
                                        <w:right w:val="none" w:sz="0" w:space="0" w:color="auto"/>
                                      </w:divBdr>
                                      <w:divsChild>
                                        <w:div w:id="145425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ga.willer@fibl.org" TargetMode="External"/><Relationship Id="rId13" Type="http://schemas.openxmlformats.org/officeDocument/2006/relationships/image" Target="media/image1.png"/><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image" Target="media/image11.emf"/><Relationship Id="rId7" Type="http://schemas.openxmlformats.org/officeDocument/2006/relationships/hyperlink" Target="http://www.fibl.org/?id=17" TargetMode="External"/><Relationship Id="rId12" Type="http://schemas.openxmlformats.org/officeDocument/2006/relationships/hyperlink" Target="https://www.fibl.org/en/shop-en.html" TargetMode="External"/><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foam.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3.emf"/><Relationship Id="rId10" Type="http://schemas.openxmlformats.org/officeDocument/2006/relationships/hyperlink" Target="mailto:m.arbenz@ifoam.org"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www.fibl.org/" TargetMode="External"/><Relationship Id="rId14" Type="http://schemas.openxmlformats.org/officeDocument/2006/relationships/header" Target="header1.xml"/><Relationship Id="rId22" Type="http://schemas.openxmlformats.org/officeDocument/2006/relationships/image" Target="media/image12.png"/></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1136</Words>
  <Characters>7157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wachsende Biosektor plant seine Zukunft</dc:title>
  <dc:subject/>
  <dc:creator>IFOAM, FiBL</dc:creator>
  <cp:keywords/>
  <dc:description/>
  <cp:lastModifiedBy>Jasmin Snigula</cp:lastModifiedBy>
  <cp:revision>7</cp:revision>
  <cp:lastPrinted>2014-02-11T10:06:00Z</cp:lastPrinted>
  <dcterms:created xsi:type="dcterms:W3CDTF">2014-02-07T11:35:00Z</dcterms:created>
  <dcterms:modified xsi:type="dcterms:W3CDTF">2014-02-11T10:08:00Z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959116309</vt:i4>
  </property>
</Properties>
</file>